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2F7BA" w14:textId="77777777" w:rsidR="006861DD" w:rsidRDefault="00127509" w:rsidP="00451C61">
      <w:pPr>
        <w:rPr>
          <w:i/>
        </w:rPr>
      </w:pPr>
      <w:proofErr w:type="spellStart"/>
      <w:r w:rsidRPr="00127509">
        <w:rPr>
          <w:b/>
        </w:rPr>
        <w:t>Kings</w:t>
      </w:r>
      <w:r>
        <w:rPr>
          <w:i/>
        </w:rPr>
        <w:t>app</w:t>
      </w:r>
      <w:proofErr w:type="spellEnd"/>
      <w:r>
        <w:rPr>
          <w:i/>
        </w:rPr>
        <w:t xml:space="preserve"> voor tieners</w:t>
      </w:r>
    </w:p>
    <w:p w14:paraId="21C16027" w14:textId="77777777" w:rsidR="00127509" w:rsidRDefault="00127509" w:rsidP="00451C61">
      <w:pPr>
        <w:rPr>
          <w:i/>
        </w:rPr>
      </w:pPr>
    </w:p>
    <w:p w14:paraId="66DA5E7B" w14:textId="77777777" w:rsidR="00127509" w:rsidRDefault="00127509" w:rsidP="00451C61">
      <w:pPr>
        <w:rPr>
          <w:i/>
        </w:rPr>
      </w:pPr>
      <w:r>
        <w:rPr>
          <w:i/>
        </w:rPr>
        <w:t xml:space="preserve">Hey tieners, </w:t>
      </w:r>
    </w:p>
    <w:p w14:paraId="45D7DD91" w14:textId="77777777" w:rsidR="00D14421" w:rsidRDefault="00127509" w:rsidP="00451C61">
      <w:pPr>
        <w:rPr>
          <w:i/>
        </w:rPr>
      </w:pPr>
      <w:r>
        <w:rPr>
          <w:i/>
        </w:rPr>
        <w:t>Volgende week gaat het gemeenteproject Fe</w:t>
      </w:r>
      <w:bookmarkStart w:id="0" w:name="_GoBack"/>
      <w:bookmarkEnd w:id="0"/>
      <w:r>
        <w:rPr>
          <w:i/>
        </w:rPr>
        <w:t xml:space="preserve">est van Het Koninkrijk van start. 6 weken lang </w:t>
      </w:r>
      <w:r w:rsidR="00D14421">
        <w:rPr>
          <w:i/>
        </w:rPr>
        <w:t xml:space="preserve">krijg je via deze King-app groep af en toe een berichtje dat je laat nadenken, glimlachen, of met een tip of quote helpt om mee te doen in dit project. We gaan je niet </w:t>
      </w:r>
      <w:proofErr w:type="spellStart"/>
      <w:r w:rsidR="00D14421">
        <w:rPr>
          <w:i/>
        </w:rPr>
        <w:t>spammen</w:t>
      </w:r>
      <w:proofErr w:type="spellEnd"/>
      <w:r w:rsidR="00D14421">
        <w:rPr>
          <w:i/>
        </w:rPr>
        <w:t xml:space="preserve">, en vragen dat ook van jou om niet te doen in deze app. Reageren mag, (graag zelfs!) maar niet op elkaar. </w:t>
      </w:r>
    </w:p>
    <w:p w14:paraId="2C44F9E8" w14:textId="77777777" w:rsidR="00127509" w:rsidRDefault="00D14421" w:rsidP="00451C61">
      <w:pPr>
        <w:rPr>
          <w:i/>
        </w:rPr>
      </w:pPr>
      <w:proofErr w:type="spellStart"/>
      <w:r>
        <w:rPr>
          <w:i/>
        </w:rPr>
        <w:t>Ps</w:t>
      </w:r>
      <w:proofErr w:type="spellEnd"/>
      <w:r>
        <w:rPr>
          <w:i/>
        </w:rPr>
        <w:t xml:space="preserve"> zit je hier echt niet op te wachten, dan kun je de groep verlaten, maar hey, geef het een kans…. </w:t>
      </w:r>
      <w:r w:rsidR="00691D61">
        <w:rPr>
          <w:i/>
        </w:rPr>
        <w:br/>
      </w:r>
      <w:r w:rsidR="003F0055">
        <w:rPr>
          <w:i/>
        </w:rPr>
        <w:t xml:space="preserve">Doe je wel mee, </w:t>
      </w:r>
      <w:r w:rsidR="00691D61">
        <w:rPr>
          <w:i/>
        </w:rPr>
        <w:t xml:space="preserve">score dan je rolletje </w:t>
      </w:r>
      <w:proofErr w:type="spellStart"/>
      <w:r w:rsidR="00691D61">
        <w:rPr>
          <w:i/>
        </w:rPr>
        <w:t>king</w:t>
      </w:r>
      <w:proofErr w:type="spellEnd"/>
      <w:r w:rsidR="00691D61">
        <w:rPr>
          <w:i/>
        </w:rPr>
        <w:t xml:space="preserve">-pepermunt op de startavond a.s. vrijdag. </w:t>
      </w:r>
    </w:p>
    <w:p w14:paraId="08E22769" w14:textId="77777777" w:rsidR="00127509" w:rsidRDefault="00127509" w:rsidP="00451C61">
      <w:pPr>
        <w:rPr>
          <w:i/>
        </w:rPr>
      </w:pPr>
    </w:p>
    <w:p w14:paraId="524457F8" w14:textId="77777777" w:rsidR="00127509" w:rsidRDefault="00127509" w:rsidP="00451C61">
      <w:pPr>
        <w:rPr>
          <w:i/>
        </w:rPr>
      </w:pPr>
    </w:p>
    <w:p w14:paraId="1FADCE4F" w14:textId="77777777" w:rsidR="00127509" w:rsidRDefault="00127509" w:rsidP="00451C61">
      <w:pPr>
        <w:rPr>
          <w:i/>
        </w:rPr>
      </w:pPr>
      <w:r>
        <w:rPr>
          <w:noProof/>
          <w:lang w:eastAsia="nl-NL"/>
        </w:rPr>
        <w:drawing>
          <wp:inline distT="0" distB="0" distL="0" distR="0" wp14:anchorId="14471581" wp14:editId="07777777">
            <wp:extent cx="812006" cy="1181100"/>
            <wp:effectExtent l="0" t="0" r="7620" b="0"/>
            <wp:docPr id="4" name="Afbeelding 4" descr="https://4.bp.blogspot.com/-zk97gKKhts8/V0LLpa9rmRI/AAAAAAAAYcE/V6wEjvGh5qAIHPDKiJ6G0ljTogPGlFeswCLcB/s32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zk97gKKhts8/V0LLpa9rmRI/AAAAAAAAYcE/V6wEjvGh5qAIHPDKiJ6G0ljTogPGlFeswCLcB/s320/image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3639" cy="1212566"/>
                    </a:xfrm>
                    <a:prstGeom prst="rect">
                      <a:avLst/>
                    </a:prstGeom>
                    <a:noFill/>
                    <a:ln>
                      <a:noFill/>
                    </a:ln>
                  </pic:spPr>
                </pic:pic>
              </a:graphicData>
            </a:graphic>
          </wp:inline>
        </w:drawing>
      </w:r>
    </w:p>
    <w:p w14:paraId="55EC7527" w14:textId="77777777" w:rsidR="00127509" w:rsidRPr="00127509" w:rsidRDefault="00127509" w:rsidP="00127509">
      <w:pPr>
        <w:spacing w:after="0" w:line="240" w:lineRule="auto"/>
        <w:rPr>
          <w:rFonts w:ascii="Times New Roman" w:eastAsia="Times New Roman" w:hAnsi="Times New Roman" w:cs="Times New Roman"/>
          <w:sz w:val="24"/>
          <w:szCs w:val="24"/>
          <w:lang w:eastAsia="nl-NL"/>
        </w:rPr>
      </w:pPr>
      <w:r w:rsidRPr="00127509">
        <w:rPr>
          <w:rFonts w:ascii="Trebuchet MS" w:eastAsia="Times New Roman" w:hAnsi="Trebuchet MS" w:cs="Times New Roman"/>
          <w:b/>
          <w:bCs/>
          <w:color w:val="666666"/>
          <w:sz w:val="24"/>
          <w:szCs w:val="24"/>
          <w:lang w:eastAsia="nl-NL"/>
        </w:rPr>
        <w:t>Week 1:     Onze Vader in de hemel, laat uw naam worden geheiligd</w:t>
      </w:r>
    </w:p>
    <w:p w14:paraId="6B3172E7" w14:textId="77777777" w:rsidR="00D14421" w:rsidRDefault="00127509" w:rsidP="00127509">
      <w:pPr>
        <w:spacing w:after="240" w:line="240" w:lineRule="auto"/>
        <w:rPr>
          <w:rFonts w:ascii="Trebuchet MS" w:eastAsia="Times New Roman" w:hAnsi="Trebuchet MS" w:cs="Times New Roman"/>
          <w:i/>
          <w:iCs/>
          <w:color w:val="666666"/>
          <w:sz w:val="24"/>
          <w:szCs w:val="24"/>
          <w:lang w:eastAsia="nl-NL"/>
        </w:rPr>
      </w:pPr>
      <w:r w:rsidRPr="00127509">
        <w:rPr>
          <w:rFonts w:ascii="Trebuchet MS" w:eastAsia="Times New Roman" w:hAnsi="Trebuchet MS" w:cs="Times New Roman"/>
          <w:color w:val="666666"/>
          <w:sz w:val="24"/>
          <w:szCs w:val="24"/>
          <w:lang w:eastAsia="nl-NL"/>
        </w:rPr>
        <w:t>                 </w:t>
      </w:r>
      <w:r w:rsidRPr="00127509">
        <w:rPr>
          <w:rFonts w:ascii="Trebuchet MS" w:eastAsia="Times New Roman" w:hAnsi="Trebuchet MS" w:cs="Times New Roman"/>
          <w:i/>
          <w:iCs/>
          <w:color w:val="666666"/>
          <w:sz w:val="24"/>
          <w:szCs w:val="24"/>
          <w:lang w:eastAsia="nl-NL"/>
        </w:rPr>
        <w:t>God is onze Vader en wij bidden als zijn geliefde dochters en zonen</w:t>
      </w:r>
    </w:p>
    <w:tbl>
      <w:tblPr>
        <w:tblStyle w:val="Tabelraster"/>
        <w:tblW w:w="0" w:type="auto"/>
        <w:tblLook w:val="04A0" w:firstRow="1" w:lastRow="0" w:firstColumn="1" w:lastColumn="0" w:noHBand="0" w:noVBand="1"/>
      </w:tblPr>
      <w:tblGrid>
        <w:gridCol w:w="2823"/>
        <w:gridCol w:w="3412"/>
        <w:gridCol w:w="2827"/>
      </w:tblGrid>
      <w:tr w:rsidR="00654EA7" w14:paraId="38912705" w14:textId="77777777" w:rsidTr="2F64C519">
        <w:tc>
          <w:tcPr>
            <w:tcW w:w="3020" w:type="dxa"/>
          </w:tcPr>
          <w:p w14:paraId="40F0C2FB" w14:textId="77777777" w:rsidR="00CF793B" w:rsidRPr="00D14421" w:rsidRDefault="00CF793B" w:rsidP="00CF793B">
            <w:pPr>
              <w:spacing w:after="240"/>
              <w:rPr>
                <w:rFonts w:ascii="Trebuchet MS" w:eastAsia="Times New Roman" w:hAnsi="Trebuchet MS" w:cs="Times New Roman"/>
                <w:iCs/>
                <w:color w:val="666666"/>
                <w:sz w:val="24"/>
                <w:szCs w:val="24"/>
                <w:lang w:eastAsia="nl-NL"/>
              </w:rPr>
            </w:pPr>
            <w:r>
              <w:rPr>
                <w:rFonts w:ascii="Trebuchet MS" w:eastAsia="Times New Roman" w:hAnsi="Trebuchet MS" w:cs="Times New Roman"/>
                <w:iCs/>
                <w:color w:val="666666"/>
                <w:sz w:val="24"/>
                <w:szCs w:val="24"/>
                <w:lang w:eastAsia="nl-NL"/>
              </w:rPr>
              <w:t>Tekst</w:t>
            </w:r>
          </w:p>
        </w:tc>
        <w:tc>
          <w:tcPr>
            <w:tcW w:w="3021" w:type="dxa"/>
          </w:tcPr>
          <w:p w14:paraId="3D78E336" w14:textId="77777777" w:rsidR="00CF793B" w:rsidRDefault="00CF793B" w:rsidP="00CF793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Romeinen 8</w:t>
            </w:r>
            <w:r w:rsidR="00F12AEB">
              <w:rPr>
                <w:rFonts w:ascii="Trebuchet MS" w:eastAsia="Times New Roman" w:hAnsi="Trebuchet MS" w:cs="Times New Roman"/>
                <w:i/>
                <w:iCs/>
                <w:color w:val="666666"/>
                <w:sz w:val="24"/>
                <w:szCs w:val="24"/>
                <w:lang w:eastAsia="nl-NL"/>
              </w:rPr>
              <w:t xml:space="preserve"> Je hebt de Geest ontvangen om Gods kinderen te zijn, en om te kunnen aanroepen met papa</w:t>
            </w:r>
            <w:r w:rsidR="00DC526D">
              <w:rPr>
                <w:rFonts w:ascii="Trebuchet MS" w:eastAsia="Times New Roman" w:hAnsi="Trebuchet MS" w:cs="Times New Roman"/>
                <w:i/>
                <w:iCs/>
                <w:color w:val="666666"/>
                <w:sz w:val="24"/>
                <w:szCs w:val="24"/>
                <w:lang w:eastAsia="nl-NL"/>
              </w:rPr>
              <w:t>, Vader</w:t>
            </w:r>
            <w:r w:rsidR="00F12AEB">
              <w:rPr>
                <w:rFonts w:ascii="Trebuchet MS" w:eastAsia="Times New Roman" w:hAnsi="Trebuchet MS" w:cs="Times New Roman"/>
                <w:i/>
                <w:iCs/>
                <w:color w:val="666666"/>
                <w:sz w:val="24"/>
                <w:szCs w:val="24"/>
                <w:lang w:eastAsia="nl-NL"/>
              </w:rPr>
              <w:t>!</w:t>
            </w:r>
          </w:p>
        </w:tc>
        <w:tc>
          <w:tcPr>
            <w:tcW w:w="3021" w:type="dxa"/>
          </w:tcPr>
          <w:p w14:paraId="6E7BEE38" w14:textId="77777777" w:rsidR="00CF793B" w:rsidRDefault="00CF793B" w:rsidP="00CF793B">
            <w:pPr>
              <w:spacing w:after="240"/>
              <w:rPr>
                <w:rFonts w:ascii="Trebuchet MS" w:eastAsia="Times New Roman" w:hAnsi="Trebuchet MS" w:cs="Times New Roman"/>
                <w:i/>
                <w:iCs/>
                <w:color w:val="666666"/>
                <w:sz w:val="24"/>
                <w:szCs w:val="24"/>
                <w:lang w:eastAsia="nl-NL"/>
              </w:rPr>
            </w:pPr>
          </w:p>
        </w:tc>
      </w:tr>
      <w:tr w:rsidR="00654EA7" w14:paraId="77246EE0" w14:textId="77777777" w:rsidTr="2F64C519">
        <w:tc>
          <w:tcPr>
            <w:tcW w:w="3020" w:type="dxa"/>
          </w:tcPr>
          <w:p w14:paraId="65C69576" w14:textId="77777777" w:rsidR="00CF793B" w:rsidRDefault="00CF793B" w:rsidP="00CF793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Quote</w:t>
            </w:r>
          </w:p>
        </w:tc>
        <w:tc>
          <w:tcPr>
            <w:tcW w:w="3021" w:type="dxa"/>
          </w:tcPr>
          <w:p w14:paraId="0FDD4F8C" w14:textId="77777777" w:rsidR="002D367D" w:rsidRPr="00A43013" w:rsidRDefault="009977C0" w:rsidP="002D367D">
            <w:pPr>
              <w:spacing w:after="240"/>
              <w:rPr>
                <w:rFonts w:ascii="Trebuchet MS" w:eastAsia="Times New Roman" w:hAnsi="Trebuchet MS" w:cs="Times New Roman"/>
                <w:i/>
                <w:iCs/>
                <w:sz w:val="24"/>
                <w:szCs w:val="24"/>
                <w:lang w:eastAsia="nl-NL"/>
                <w:rPrChange w:id="1" w:author="Ronald Westerbeek" w:date="2016-11-07T06:46:00Z">
                  <w:rPr>
                    <w:rFonts w:ascii="Trebuchet MS" w:eastAsia="Times New Roman" w:hAnsi="Trebuchet MS" w:cs="Times New Roman"/>
                    <w:i/>
                    <w:iCs/>
                    <w:color w:val="666666"/>
                    <w:sz w:val="24"/>
                    <w:szCs w:val="24"/>
                    <w:lang w:eastAsia="nl-NL"/>
                  </w:rPr>
                </w:rPrChange>
              </w:rPr>
            </w:pPr>
            <w:r w:rsidRPr="00A43013">
              <w:rPr>
                <w:rPrChange w:id="2" w:author="Ronald Westerbeek" w:date="2016-11-07T06:46:00Z">
                  <w:rPr>
                    <w:color w:val="FF0000"/>
                  </w:rPr>
                </w:rPrChange>
              </w:rPr>
              <w:t>”</w:t>
            </w:r>
            <w:r w:rsidRPr="00A43013">
              <w:rPr>
                <w:rPrChange w:id="3" w:author="Ronald Westerbeek" w:date="2016-11-07T06:46:00Z">
                  <w:rPr/>
                </w:rPrChange>
              </w:rPr>
              <w:t xml:space="preserve">Je kunt vanuit de bijbel en van christenen veel leren over gebed, maar je hebt er niets aan als je niet zelf </w:t>
            </w:r>
            <w:r w:rsidRPr="00A43013">
              <w:rPr>
                <w:rPrChange w:id="4" w:author="Ronald Westerbeek" w:date="2016-11-07T06:46:00Z">
                  <w:rPr>
                    <w:color w:val="BB3005"/>
                  </w:rPr>
                </w:rPrChange>
              </w:rPr>
              <w:t>elke dag tijd neemt om God te ontmoeten in gebed</w:t>
            </w:r>
            <w:r w:rsidRPr="00A43013">
              <w:rPr>
                <w:rPrChange w:id="5" w:author="Ronald Westerbeek" w:date="2016-11-07T06:46:00Z">
                  <w:rPr/>
                </w:rPrChange>
              </w:rPr>
              <w:t>.</w:t>
            </w:r>
            <w:r w:rsidRPr="00A43013">
              <w:rPr>
                <w:rPrChange w:id="6" w:author="Ronald Westerbeek" w:date="2016-11-07T06:46:00Z">
                  <w:rPr>
                    <w:color w:val="FF0000"/>
                  </w:rPr>
                </w:rPrChange>
              </w:rPr>
              <w:t xml:space="preserve"> ” -Robert Colijn -</w:t>
            </w:r>
            <w:proofErr w:type="spellStart"/>
            <w:r w:rsidRPr="00A43013">
              <w:rPr>
                <w:rPrChange w:id="7" w:author="Ronald Westerbeek" w:date="2016-11-07T06:46:00Z">
                  <w:rPr/>
                </w:rPrChange>
              </w:rPr>
              <w:t>Youth</w:t>
            </w:r>
            <w:proofErr w:type="spellEnd"/>
            <w:r w:rsidRPr="00A43013">
              <w:rPr>
                <w:rPrChange w:id="8" w:author="Ronald Westerbeek" w:date="2016-11-07T06:46:00Z">
                  <w:rPr/>
                </w:rPrChange>
              </w:rPr>
              <w:t xml:space="preserve"> </w:t>
            </w:r>
            <w:proofErr w:type="spellStart"/>
            <w:r w:rsidRPr="00A43013">
              <w:rPr>
                <w:rPrChange w:id="9" w:author="Ronald Westerbeek" w:date="2016-11-07T06:46:00Z">
                  <w:rPr/>
                </w:rPrChange>
              </w:rPr>
              <w:t>for</w:t>
            </w:r>
            <w:proofErr w:type="spellEnd"/>
            <w:r w:rsidRPr="00A43013">
              <w:rPr>
                <w:rPrChange w:id="10" w:author="Ronald Westerbeek" w:date="2016-11-07T06:46:00Z">
                  <w:rPr/>
                </w:rPrChange>
              </w:rPr>
              <w:t xml:space="preserve"> </w:t>
            </w:r>
            <w:proofErr w:type="spellStart"/>
            <w:r w:rsidRPr="00A43013">
              <w:rPr>
                <w:rPrChange w:id="11" w:author="Ronald Westerbeek" w:date="2016-11-07T06:46:00Z">
                  <w:rPr/>
                </w:rPrChange>
              </w:rPr>
              <w:t>Christ</w:t>
            </w:r>
            <w:proofErr w:type="spellEnd"/>
          </w:p>
        </w:tc>
        <w:tc>
          <w:tcPr>
            <w:tcW w:w="3021" w:type="dxa"/>
          </w:tcPr>
          <w:p w14:paraId="7DCBAD41" w14:textId="77777777" w:rsidR="00CF793B" w:rsidRDefault="00CF793B" w:rsidP="009977C0">
            <w:pPr>
              <w:rPr>
                <w:rFonts w:ascii="Trebuchet MS" w:eastAsia="Times New Roman" w:hAnsi="Trebuchet MS" w:cs="Times New Roman"/>
                <w:i/>
                <w:iCs/>
                <w:color w:val="666666"/>
                <w:sz w:val="24"/>
                <w:szCs w:val="24"/>
                <w:lang w:eastAsia="nl-NL"/>
              </w:rPr>
            </w:pPr>
          </w:p>
        </w:tc>
      </w:tr>
      <w:tr w:rsidR="00654EA7" w14:paraId="6D71A481" w14:textId="77777777" w:rsidTr="2F64C519">
        <w:tc>
          <w:tcPr>
            <w:tcW w:w="3020" w:type="dxa"/>
          </w:tcPr>
          <w:p w14:paraId="477FD99A" w14:textId="77777777" w:rsidR="00CF793B" w:rsidRDefault="00CF793B" w:rsidP="00CF793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Aktie/tip</w:t>
            </w:r>
          </w:p>
        </w:tc>
        <w:tc>
          <w:tcPr>
            <w:tcW w:w="3021" w:type="dxa"/>
          </w:tcPr>
          <w:p w14:paraId="44CDA68D" w14:textId="77777777" w:rsidR="00CF793B" w:rsidRDefault="00CF793B" w:rsidP="00CF793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maak eens een selfie</w:t>
            </w:r>
            <w:r w:rsidR="0042730E">
              <w:rPr>
                <w:rFonts w:ascii="Trebuchet MS" w:eastAsia="Times New Roman" w:hAnsi="Trebuchet MS" w:cs="Times New Roman"/>
                <w:i/>
                <w:iCs/>
                <w:color w:val="666666"/>
                <w:sz w:val="24"/>
                <w:szCs w:val="24"/>
                <w:lang w:eastAsia="nl-NL"/>
              </w:rPr>
              <w:t>(</w:t>
            </w:r>
            <w:r>
              <w:rPr>
                <w:rFonts w:ascii="Trebuchet MS" w:eastAsia="Times New Roman" w:hAnsi="Trebuchet MS" w:cs="Times New Roman"/>
                <w:i/>
                <w:iCs/>
                <w:color w:val="666666"/>
                <w:sz w:val="24"/>
                <w:szCs w:val="24"/>
                <w:lang w:eastAsia="nl-NL"/>
              </w:rPr>
              <w:t>filmpje</w:t>
            </w:r>
            <w:r w:rsidR="0042730E">
              <w:rPr>
                <w:rFonts w:ascii="Trebuchet MS" w:eastAsia="Times New Roman" w:hAnsi="Trebuchet MS" w:cs="Times New Roman"/>
                <w:i/>
                <w:iCs/>
                <w:color w:val="666666"/>
                <w:sz w:val="24"/>
                <w:szCs w:val="24"/>
                <w:lang w:eastAsia="nl-NL"/>
              </w:rPr>
              <w:t>)</w:t>
            </w:r>
            <w:r>
              <w:rPr>
                <w:rFonts w:ascii="Trebuchet MS" w:eastAsia="Times New Roman" w:hAnsi="Trebuchet MS" w:cs="Times New Roman"/>
                <w:i/>
                <w:iCs/>
                <w:color w:val="666666"/>
                <w:sz w:val="24"/>
                <w:szCs w:val="24"/>
                <w:lang w:eastAsia="nl-NL"/>
              </w:rPr>
              <w:t xml:space="preserve"> en zag hardop: </w:t>
            </w:r>
            <w:r w:rsidRPr="00DC526D">
              <w:rPr>
                <w:rFonts w:ascii="Trebuchet MS" w:eastAsia="Times New Roman" w:hAnsi="Trebuchet MS" w:cs="Times New Roman"/>
                <w:i/>
                <w:iCs/>
                <w:color w:val="666666"/>
                <w:sz w:val="24"/>
                <w:szCs w:val="24"/>
                <w:highlight w:val="yellow"/>
                <w:lang w:eastAsia="nl-NL"/>
              </w:rPr>
              <w:t>IK BEN EEN GELIEFD KIND VAN God.</w:t>
            </w:r>
            <w:r>
              <w:rPr>
                <w:rFonts w:ascii="Trebuchet MS" w:eastAsia="Times New Roman" w:hAnsi="Trebuchet MS" w:cs="Times New Roman"/>
                <w:i/>
                <w:iCs/>
                <w:color w:val="666666"/>
                <w:sz w:val="24"/>
                <w:szCs w:val="24"/>
                <w:lang w:eastAsia="nl-NL"/>
              </w:rPr>
              <w:t xml:space="preserve"> Mijn vader in de hemel houdt </w:t>
            </w:r>
            <w:del w:id="12" w:author="Marco van der Straten" w:date="2016-08-31T12:53:00Z">
              <w:r w:rsidDel="004D7EE1">
                <w:rPr>
                  <w:rFonts w:ascii="Trebuchet MS" w:eastAsia="Times New Roman" w:hAnsi="Trebuchet MS" w:cs="Times New Roman"/>
                  <w:i/>
                  <w:iCs/>
                  <w:color w:val="666666"/>
                  <w:sz w:val="24"/>
                  <w:szCs w:val="24"/>
                  <w:lang w:eastAsia="nl-NL"/>
                </w:rPr>
                <w:delText xml:space="preserve">zielsveel </w:delText>
              </w:r>
            </w:del>
            <w:ins w:id="13" w:author="Marco van der Straten" w:date="2016-08-31T12:53:00Z">
              <w:r w:rsidR="004D7EE1">
                <w:rPr>
                  <w:rFonts w:ascii="Trebuchet MS" w:eastAsia="Times New Roman" w:hAnsi="Trebuchet MS" w:cs="Times New Roman"/>
                  <w:i/>
                  <w:iCs/>
                  <w:color w:val="666666"/>
                  <w:sz w:val="24"/>
                  <w:szCs w:val="24"/>
                  <w:lang w:eastAsia="nl-NL"/>
                </w:rPr>
                <w:t xml:space="preserve">oneindig veel </w:t>
              </w:r>
            </w:ins>
            <w:r>
              <w:rPr>
                <w:rFonts w:ascii="Trebuchet MS" w:eastAsia="Times New Roman" w:hAnsi="Trebuchet MS" w:cs="Times New Roman"/>
                <w:i/>
                <w:iCs/>
                <w:color w:val="666666"/>
                <w:sz w:val="24"/>
                <w:szCs w:val="24"/>
                <w:lang w:eastAsia="nl-NL"/>
              </w:rPr>
              <w:t>van mij.</w:t>
            </w:r>
          </w:p>
          <w:p w14:paraId="094D61A7" w14:textId="77777777" w:rsidR="00CF793B" w:rsidRDefault="00CF793B" w:rsidP="004D7EE1">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Durf je hem te posten?</w:t>
            </w:r>
          </w:p>
        </w:tc>
        <w:tc>
          <w:tcPr>
            <w:tcW w:w="3021" w:type="dxa"/>
          </w:tcPr>
          <w:p w14:paraId="5838DD3D" w14:textId="77777777" w:rsidR="00CF793B" w:rsidRDefault="00CF793B" w:rsidP="00CF793B">
            <w:pPr>
              <w:spacing w:after="240"/>
              <w:rPr>
                <w:ins w:id="14" w:author="Marco van der Straten" w:date="2016-08-31T12:53:00Z"/>
                <w:rFonts w:ascii="Trebuchet MS" w:eastAsia="Times New Roman" w:hAnsi="Trebuchet MS" w:cs="Times New Roman"/>
                <w:i/>
                <w:iCs/>
                <w:color w:val="666666"/>
                <w:sz w:val="24"/>
                <w:szCs w:val="24"/>
                <w:lang w:eastAsia="nl-NL"/>
              </w:rPr>
            </w:pPr>
          </w:p>
          <w:p w14:paraId="00DE6747" w14:textId="77777777" w:rsidR="004D7EE1" w:rsidRDefault="004D7EE1" w:rsidP="00CF793B">
            <w:pPr>
              <w:spacing w:after="240"/>
              <w:rPr>
                <w:ins w:id="15" w:author="Marco van der Straten" w:date="2016-08-31T12:53:00Z"/>
                <w:rFonts w:ascii="Trebuchet MS" w:eastAsia="Times New Roman" w:hAnsi="Trebuchet MS" w:cs="Times New Roman"/>
                <w:i/>
                <w:iCs/>
                <w:color w:val="666666"/>
                <w:sz w:val="24"/>
                <w:szCs w:val="24"/>
                <w:lang w:eastAsia="nl-NL"/>
              </w:rPr>
            </w:pPr>
          </w:p>
          <w:p w14:paraId="78300F63" w14:textId="77777777" w:rsidR="004D7EE1" w:rsidRDefault="004D7EE1" w:rsidP="00CF793B">
            <w:pPr>
              <w:spacing w:after="240"/>
              <w:rPr>
                <w:ins w:id="16" w:author="Marco van der Straten" w:date="2016-08-31T12:53:00Z"/>
                <w:rFonts w:ascii="Trebuchet MS" w:eastAsia="Times New Roman" w:hAnsi="Trebuchet MS" w:cs="Times New Roman"/>
                <w:i/>
                <w:iCs/>
                <w:color w:val="666666"/>
                <w:sz w:val="24"/>
                <w:szCs w:val="24"/>
                <w:lang w:eastAsia="nl-NL"/>
              </w:rPr>
            </w:pPr>
          </w:p>
          <w:p w14:paraId="73AC50AD" w14:textId="77777777" w:rsidR="004D7EE1" w:rsidRDefault="004D7EE1" w:rsidP="00CF793B">
            <w:pPr>
              <w:spacing w:after="240"/>
              <w:rPr>
                <w:ins w:id="17" w:author="Marco van der Straten" w:date="2016-08-31T12:53:00Z"/>
                <w:rFonts w:ascii="Trebuchet MS" w:eastAsia="Times New Roman" w:hAnsi="Trebuchet MS" w:cs="Times New Roman"/>
                <w:i/>
                <w:iCs/>
                <w:color w:val="666666"/>
                <w:sz w:val="24"/>
                <w:szCs w:val="24"/>
                <w:lang w:eastAsia="nl-NL"/>
              </w:rPr>
            </w:pPr>
          </w:p>
          <w:p w14:paraId="6B7AA2DF" w14:textId="77777777" w:rsidR="004D7EE1" w:rsidRDefault="004D7EE1" w:rsidP="00CF793B">
            <w:pPr>
              <w:spacing w:after="240"/>
              <w:rPr>
                <w:rFonts w:ascii="Trebuchet MS" w:eastAsia="Times New Roman" w:hAnsi="Trebuchet MS" w:cs="Times New Roman"/>
                <w:i/>
                <w:iCs/>
                <w:color w:val="666666"/>
                <w:sz w:val="24"/>
                <w:szCs w:val="24"/>
                <w:lang w:eastAsia="nl-NL"/>
              </w:rPr>
            </w:pPr>
            <w:ins w:id="18" w:author="Marco van der Straten" w:date="2016-08-31T12:53:00Z">
              <w:r>
                <w:rPr>
                  <w:rFonts w:ascii="Trebuchet MS" w:eastAsia="Times New Roman" w:hAnsi="Trebuchet MS" w:cs="Times New Roman"/>
                  <w:i/>
                  <w:iCs/>
                  <w:color w:val="666666"/>
                  <w:sz w:val="24"/>
                  <w:szCs w:val="24"/>
                  <w:lang w:eastAsia="nl-NL"/>
                </w:rPr>
                <w:t xml:space="preserve">(posten in de </w:t>
              </w:r>
              <w:proofErr w:type="spellStart"/>
              <w:r>
                <w:rPr>
                  <w:rFonts w:ascii="Trebuchet MS" w:eastAsia="Times New Roman" w:hAnsi="Trebuchet MS" w:cs="Times New Roman"/>
                  <w:i/>
                  <w:iCs/>
                  <w:color w:val="666666"/>
                  <w:sz w:val="24"/>
                  <w:szCs w:val="24"/>
                  <w:lang w:eastAsia="nl-NL"/>
                </w:rPr>
                <w:t>whatsapp</w:t>
              </w:r>
              <w:proofErr w:type="spellEnd"/>
              <w:r>
                <w:rPr>
                  <w:rFonts w:ascii="Trebuchet MS" w:eastAsia="Times New Roman" w:hAnsi="Trebuchet MS" w:cs="Times New Roman"/>
                  <w:i/>
                  <w:iCs/>
                  <w:color w:val="666666"/>
                  <w:sz w:val="24"/>
                  <w:szCs w:val="24"/>
                  <w:lang w:eastAsia="nl-NL"/>
                </w:rPr>
                <w:t xml:space="preserve"> groep?)</w:t>
              </w:r>
            </w:ins>
          </w:p>
        </w:tc>
      </w:tr>
      <w:tr w:rsidR="00654EA7" w14:paraId="5A16FF37" w14:textId="77777777" w:rsidTr="2F64C519">
        <w:tc>
          <w:tcPr>
            <w:tcW w:w="3020" w:type="dxa"/>
          </w:tcPr>
          <w:p w14:paraId="1F54F840" w14:textId="77777777" w:rsidR="00CF793B" w:rsidRDefault="00CF793B" w:rsidP="00CF793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Filmpje</w:t>
            </w:r>
          </w:p>
        </w:tc>
        <w:tc>
          <w:tcPr>
            <w:tcW w:w="3021" w:type="dxa"/>
          </w:tcPr>
          <w:p w14:paraId="20CB51E2" w14:textId="77777777" w:rsidR="00CF793B" w:rsidRDefault="00654EA7" w:rsidP="00CF793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L</w:t>
            </w:r>
            <w:r w:rsidR="00CF793B">
              <w:rPr>
                <w:rFonts w:ascii="Trebuchet MS" w:eastAsia="Times New Roman" w:hAnsi="Trebuchet MS" w:cs="Times New Roman"/>
                <w:i/>
                <w:iCs/>
                <w:color w:val="666666"/>
                <w:sz w:val="24"/>
                <w:szCs w:val="24"/>
                <w:lang w:eastAsia="nl-NL"/>
              </w:rPr>
              <w:t>iefdesdans</w:t>
            </w:r>
            <w:r>
              <w:rPr>
                <w:rFonts w:ascii="Trebuchet MS" w:eastAsia="Times New Roman" w:hAnsi="Trebuchet MS" w:cs="Times New Roman"/>
                <w:i/>
                <w:iCs/>
                <w:color w:val="666666"/>
                <w:sz w:val="24"/>
                <w:szCs w:val="24"/>
                <w:lang w:eastAsia="nl-NL"/>
              </w:rPr>
              <w:t>-</w:t>
            </w:r>
            <w:r w:rsidR="009977C0">
              <w:rPr>
                <w:rFonts w:ascii="Trebuchet MS" w:eastAsia="Times New Roman" w:hAnsi="Trebuchet MS" w:cs="Times New Roman"/>
                <w:i/>
                <w:iCs/>
                <w:color w:val="666666"/>
                <w:sz w:val="24"/>
                <w:szCs w:val="24"/>
                <w:lang w:eastAsia="nl-NL"/>
              </w:rPr>
              <w:t xml:space="preserve"> EOJD16</w:t>
            </w:r>
          </w:p>
          <w:p w14:paraId="73DDE685" w14:textId="77777777" w:rsidR="009977C0" w:rsidRDefault="009977C0" w:rsidP="00CF793B">
            <w:pPr>
              <w:spacing w:after="240"/>
              <w:rPr>
                <w:rFonts w:ascii="Trebuchet MS" w:eastAsia="Times New Roman" w:hAnsi="Trebuchet MS" w:cs="Times New Roman"/>
                <w:i/>
                <w:iCs/>
                <w:color w:val="666666"/>
                <w:sz w:val="24"/>
                <w:szCs w:val="24"/>
                <w:lang w:eastAsia="nl-NL"/>
              </w:rPr>
            </w:pPr>
            <w:r w:rsidRPr="009977C0">
              <w:rPr>
                <w:rFonts w:ascii="Trebuchet MS" w:eastAsia="Times New Roman" w:hAnsi="Trebuchet MS" w:cs="Times New Roman"/>
                <w:i/>
                <w:iCs/>
                <w:color w:val="666666"/>
                <w:sz w:val="24"/>
                <w:szCs w:val="24"/>
                <w:lang w:eastAsia="nl-NL"/>
              </w:rPr>
              <w:lastRenderedPageBreak/>
              <w:t>http://www.cip.nl/god/juni-2016/56821-we-zijn-onderdeel-van-gods-liefdesdans</w:t>
            </w:r>
          </w:p>
        </w:tc>
        <w:tc>
          <w:tcPr>
            <w:tcW w:w="3021" w:type="dxa"/>
          </w:tcPr>
          <w:p w14:paraId="60EFEE80" w14:textId="77777777" w:rsidR="00CF793B" w:rsidRDefault="00CF793B" w:rsidP="00CF793B">
            <w:pPr>
              <w:spacing w:after="240"/>
              <w:rPr>
                <w:rFonts w:ascii="Trebuchet MS" w:eastAsia="Times New Roman" w:hAnsi="Trebuchet MS" w:cs="Times New Roman"/>
                <w:i/>
                <w:iCs/>
                <w:color w:val="666666"/>
                <w:sz w:val="24"/>
                <w:szCs w:val="24"/>
                <w:lang w:eastAsia="nl-NL"/>
              </w:rPr>
            </w:pPr>
          </w:p>
        </w:tc>
      </w:tr>
      <w:tr w:rsidR="00654EA7" w14:paraId="4B88D59A" w14:textId="77777777" w:rsidTr="2F64C519">
        <w:tc>
          <w:tcPr>
            <w:tcW w:w="3020" w:type="dxa"/>
          </w:tcPr>
          <w:p w14:paraId="2E27F07F" w14:textId="77777777" w:rsidR="00CF793B" w:rsidRDefault="00CF793B" w:rsidP="00CF793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Lied</w:t>
            </w:r>
          </w:p>
        </w:tc>
        <w:tc>
          <w:tcPr>
            <w:tcW w:w="3021" w:type="dxa"/>
          </w:tcPr>
          <w:p w14:paraId="2614C36A" w14:textId="77777777" w:rsidR="00CF793B" w:rsidRPr="00A43013" w:rsidRDefault="0042730E" w:rsidP="0042730E">
            <w:pPr>
              <w:spacing w:after="240"/>
              <w:rPr>
                <w:rFonts w:ascii="Trebuchet MS" w:eastAsia="Times New Roman" w:hAnsi="Trebuchet MS" w:cs="Times New Roman"/>
                <w:i/>
                <w:iCs/>
                <w:color w:val="666666"/>
                <w:sz w:val="24"/>
                <w:szCs w:val="24"/>
                <w:lang w:val="en-US" w:eastAsia="nl-NL"/>
                <w:rPrChange w:id="19" w:author="Ronald Westerbeek" w:date="2016-11-07T06:45:00Z">
                  <w:rPr>
                    <w:rFonts w:ascii="Trebuchet MS" w:eastAsia="Times New Roman" w:hAnsi="Trebuchet MS" w:cs="Times New Roman"/>
                    <w:i/>
                    <w:iCs/>
                    <w:color w:val="666666"/>
                    <w:sz w:val="24"/>
                    <w:szCs w:val="24"/>
                    <w:lang w:eastAsia="nl-NL"/>
                  </w:rPr>
                </w:rPrChange>
              </w:rPr>
            </w:pPr>
            <w:r w:rsidRPr="00A43013">
              <w:rPr>
                <w:rFonts w:ascii="Trebuchet MS" w:eastAsia="Times New Roman" w:hAnsi="Trebuchet MS" w:cs="Times New Roman"/>
                <w:i/>
                <w:iCs/>
                <w:color w:val="666666"/>
                <w:sz w:val="24"/>
                <w:szCs w:val="24"/>
                <w:lang w:val="en-US" w:eastAsia="nl-NL"/>
                <w:rPrChange w:id="20" w:author="Ronald Westerbeek" w:date="2016-11-07T06:45:00Z">
                  <w:rPr>
                    <w:rFonts w:ascii="Trebuchet MS" w:eastAsia="Times New Roman" w:hAnsi="Trebuchet MS" w:cs="Times New Roman"/>
                    <w:i/>
                    <w:iCs/>
                    <w:color w:val="666666"/>
                    <w:sz w:val="24"/>
                    <w:szCs w:val="24"/>
                    <w:lang w:eastAsia="nl-NL"/>
                  </w:rPr>
                </w:rPrChange>
              </w:rPr>
              <w:t>Blessed be your name, Matt Redman</w:t>
            </w:r>
          </w:p>
        </w:tc>
        <w:tc>
          <w:tcPr>
            <w:tcW w:w="3021" w:type="dxa"/>
          </w:tcPr>
          <w:p w14:paraId="668A230A" w14:textId="65D215FA" w:rsidR="00CF793B" w:rsidRDefault="2140F60F" w:rsidP="00CF793B">
            <w:pPr>
              <w:spacing w:after="240"/>
              <w:rPr>
                <w:rFonts w:ascii="Trebuchet MS" w:eastAsia="Times New Roman" w:hAnsi="Trebuchet MS" w:cs="Times New Roman"/>
                <w:i/>
                <w:iCs/>
                <w:color w:val="666666"/>
                <w:sz w:val="24"/>
                <w:szCs w:val="24"/>
                <w:lang w:eastAsia="nl-NL"/>
              </w:rPr>
            </w:pPr>
            <w:ins w:id="21" w:author="Gienke Boersma" w:date="2016-09-08T19:45:00Z">
              <w:r>
                <w:t xml:space="preserve">No </w:t>
              </w:r>
              <w:proofErr w:type="spellStart"/>
              <w:r>
                <w:t>longer</w:t>
              </w:r>
              <w:proofErr w:type="spellEnd"/>
              <w:r>
                <w:t xml:space="preserve"> </w:t>
              </w:r>
              <w:proofErr w:type="spellStart"/>
              <w:r>
                <w:t>slaves</w:t>
              </w:r>
            </w:ins>
            <w:proofErr w:type="spellEnd"/>
          </w:p>
        </w:tc>
      </w:tr>
      <w:tr w:rsidR="00654EA7" w14:paraId="00F3922F" w14:textId="77777777" w:rsidTr="2F64C519">
        <w:tc>
          <w:tcPr>
            <w:tcW w:w="3020" w:type="dxa"/>
          </w:tcPr>
          <w:p w14:paraId="35CF95DB" w14:textId="77777777" w:rsidR="00654EA7" w:rsidRDefault="00654EA7" w:rsidP="00654EA7">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Gebed</w:t>
            </w:r>
          </w:p>
          <w:p w14:paraId="2235D464" w14:textId="77777777" w:rsidR="00654EA7" w:rsidRDefault="00654EA7" w:rsidP="00CF793B">
            <w:pPr>
              <w:spacing w:after="240"/>
              <w:rPr>
                <w:rFonts w:ascii="Trebuchet MS" w:eastAsia="Times New Roman" w:hAnsi="Trebuchet MS" w:cs="Times New Roman"/>
                <w:i/>
                <w:iCs/>
                <w:color w:val="666666"/>
                <w:sz w:val="24"/>
                <w:szCs w:val="24"/>
                <w:lang w:eastAsia="nl-NL"/>
              </w:rPr>
            </w:pPr>
          </w:p>
        </w:tc>
        <w:tc>
          <w:tcPr>
            <w:tcW w:w="3021" w:type="dxa"/>
          </w:tcPr>
          <w:p w14:paraId="079114E3" w14:textId="77777777" w:rsidR="00654EA7" w:rsidRPr="00654EA7" w:rsidRDefault="004D7EE1" w:rsidP="00CF793B">
            <w:pPr>
              <w:spacing w:after="240"/>
              <w:rPr>
                <w:rFonts w:ascii="Trebuchet MS" w:eastAsia="Times New Roman" w:hAnsi="Trebuchet MS" w:cs="Times New Roman"/>
                <w:i/>
                <w:iCs/>
                <w:noProof/>
                <w:color w:val="666666"/>
                <w:sz w:val="24"/>
                <w:szCs w:val="24"/>
                <w:lang w:eastAsia="nl-NL"/>
              </w:rPr>
            </w:pPr>
            <w:ins w:id="22" w:author="Marco van der Straten" w:date="2016-08-31T12:55:00Z">
              <w:r>
                <w:rPr>
                  <w:rFonts w:ascii="Trebuchet MS" w:eastAsia="Times New Roman" w:hAnsi="Trebuchet MS" w:cs="Times New Roman"/>
                  <w:i/>
                  <w:iCs/>
                  <w:noProof/>
                  <w:color w:val="666666"/>
                  <w:sz w:val="24"/>
                  <w:szCs w:val="24"/>
                  <w:lang w:eastAsia="nl-NL"/>
                </w:rPr>
                <w:t>‘Here God, dankuwel dat ik uw zoon/dochter mag zijn. Ook als ik niet aan U denk, ziet U mij altijd. Helpt U me om elke dag opnieuw met U in contact te blijven. Amen</w:t>
              </w:r>
            </w:ins>
            <w:ins w:id="23" w:author="Marco van der Straten" w:date="2016-08-31T12:56:00Z">
              <w:r>
                <w:rPr>
                  <w:rFonts w:ascii="Trebuchet MS" w:eastAsia="Times New Roman" w:hAnsi="Trebuchet MS" w:cs="Times New Roman"/>
                  <w:i/>
                  <w:iCs/>
                  <w:noProof/>
                  <w:color w:val="666666"/>
                  <w:sz w:val="24"/>
                  <w:szCs w:val="24"/>
                  <w:lang w:eastAsia="nl-NL"/>
                </w:rPr>
                <w:t>’</w:t>
              </w:r>
            </w:ins>
          </w:p>
        </w:tc>
        <w:tc>
          <w:tcPr>
            <w:tcW w:w="3021" w:type="dxa"/>
          </w:tcPr>
          <w:p w14:paraId="79902CFE" w14:textId="77777777" w:rsidR="00654EA7" w:rsidRDefault="00654EA7" w:rsidP="00CF793B">
            <w:pPr>
              <w:spacing w:after="240"/>
              <w:rPr>
                <w:rFonts w:ascii="Trebuchet MS" w:eastAsia="Times New Roman" w:hAnsi="Trebuchet MS" w:cs="Times New Roman"/>
                <w:i/>
                <w:iCs/>
                <w:color w:val="666666"/>
                <w:sz w:val="24"/>
                <w:szCs w:val="24"/>
                <w:lang w:eastAsia="nl-NL"/>
              </w:rPr>
            </w:pPr>
          </w:p>
        </w:tc>
      </w:tr>
      <w:tr w:rsidR="00654EA7" w14:paraId="406C7730" w14:textId="77777777" w:rsidTr="2F64C519">
        <w:tc>
          <w:tcPr>
            <w:tcW w:w="3020" w:type="dxa"/>
          </w:tcPr>
          <w:p w14:paraId="60053BF6" w14:textId="77777777" w:rsidR="002D367D" w:rsidRDefault="002D367D" w:rsidP="00CF793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Humor</w:t>
            </w:r>
          </w:p>
        </w:tc>
        <w:tc>
          <w:tcPr>
            <w:tcW w:w="3021" w:type="dxa"/>
          </w:tcPr>
          <w:p w14:paraId="67129E39" w14:textId="77777777" w:rsidR="00CF793B" w:rsidRDefault="00654EA7" w:rsidP="00CF793B">
            <w:pPr>
              <w:spacing w:after="240"/>
              <w:rPr>
                <w:rFonts w:ascii="Trebuchet MS" w:eastAsia="Times New Roman" w:hAnsi="Trebuchet MS" w:cs="Times New Roman"/>
                <w:i/>
                <w:iCs/>
                <w:color w:val="666666"/>
                <w:sz w:val="24"/>
                <w:szCs w:val="24"/>
                <w:lang w:eastAsia="nl-NL"/>
              </w:rPr>
            </w:pPr>
            <w:r w:rsidRPr="00654EA7">
              <w:rPr>
                <w:rFonts w:ascii="Trebuchet MS" w:eastAsia="Times New Roman" w:hAnsi="Trebuchet MS" w:cs="Times New Roman"/>
                <w:i/>
                <w:iCs/>
                <w:noProof/>
                <w:color w:val="666666"/>
                <w:sz w:val="24"/>
                <w:szCs w:val="24"/>
                <w:lang w:eastAsia="nl-NL"/>
              </w:rPr>
              <w:drawing>
                <wp:inline distT="0" distB="0" distL="0" distR="0" wp14:anchorId="0EB6D736" wp14:editId="176AE8CB">
                  <wp:extent cx="2559973" cy="1919605"/>
                  <wp:effectExtent l="0" t="3810" r="8255" b="8255"/>
                  <wp:docPr id="5" name="Afbeelding 5" descr="C:\Users\familie.VASTEPC\OneDrive\Afbeeldingen\dok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amilie.VASTEPC\OneDrive\Afbeeldingen\doku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573440" cy="1929703"/>
                          </a:xfrm>
                          <a:prstGeom prst="rect">
                            <a:avLst/>
                          </a:prstGeom>
                          <a:noFill/>
                          <a:ln>
                            <a:noFill/>
                          </a:ln>
                        </pic:spPr>
                      </pic:pic>
                    </a:graphicData>
                  </a:graphic>
                </wp:inline>
              </w:drawing>
            </w:r>
          </w:p>
        </w:tc>
        <w:tc>
          <w:tcPr>
            <w:tcW w:w="3021" w:type="dxa"/>
          </w:tcPr>
          <w:p w14:paraId="23DB5E2A" w14:textId="77777777" w:rsidR="00CF793B" w:rsidRDefault="00CF793B" w:rsidP="00CF793B">
            <w:pPr>
              <w:spacing w:after="240"/>
              <w:rPr>
                <w:rFonts w:ascii="Trebuchet MS" w:eastAsia="Times New Roman" w:hAnsi="Trebuchet MS" w:cs="Times New Roman"/>
                <w:i/>
                <w:iCs/>
                <w:color w:val="666666"/>
                <w:sz w:val="24"/>
                <w:szCs w:val="24"/>
                <w:lang w:eastAsia="nl-NL"/>
              </w:rPr>
            </w:pPr>
          </w:p>
        </w:tc>
      </w:tr>
    </w:tbl>
    <w:p w14:paraId="780A51FA" w14:textId="77777777" w:rsidR="00D14421" w:rsidRDefault="00D14421" w:rsidP="00127509">
      <w:pPr>
        <w:spacing w:after="240" w:line="240" w:lineRule="auto"/>
        <w:rPr>
          <w:rFonts w:ascii="Trebuchet MS" w:eastAsia="Times New Roman" w:hAnsi="Trebuchet MS" w:cs="Times New Roman"/>
          <w:i/>
          <w:iCs/>
          <w:color w:val="666666"/>
          <w:sz w:val="24"/>
          <w:szCs w:val="24"/>
          <w:lang w:eastAsia="nl-NL"/>
        </w:rPr>
      </w:pPr>
    </w:p>
    <w:p w14:paraId="43FDD7D8" w14:textId="77777777" w:rsidR="00D14421" w:rsidDel="10D56030" w:rsidRDefault="00D14421" w:rsidP="00127509">
      <w:pPr>
        <w:spacing w:after="240" w:line="240" w:lineRule="auto"/>
        <w:rPr>
          <w:del w:id="24" w:author="Gienke Boersma" w:date="2016-09-08T19:43:00Z"/>
          <w:rFonts w:ascii="Trebuchet MS" w:eastAsia="Times New Roman" w:hAnsi="Trebuchet MS" w:cs="Times New Roman"/>
          <w:i/>
          <w:iCs/>
          <w:color w:val="666666"/>
          <w:sz w:val="24"/>
          <w:szCs w:val="24"/>
          <w:lang w:eastAsia="nl-NL"/>
        </w:rPr>
      </w:pPr>
    </w:p>
    <w:p w14:paraId="29DDE182" w14:textId="37E4D1BF" w:rsidR="10D56030" w:rsidRDefault="10D56030">
      <w:ins w:id="25" w:author="Gienke Boersma" w:date="2016-09-08T19:43:00Z">
        <w:r>
          <w:rPr>
            <w:noProof/>
            <w:lang w:eastAsia="nl-NL"/>
          </w:rPr>
          <w:drawing>
            <wp:inline distT="0" distB="0" distL="0" distR="0" wp14:anchorId="701F156D" wp14:editId="5BC8D0FF">
              <wp:extent cx="5753098" cy="2990850"/>
              <wp:effectExtent l="0" t="0" r="0" b="0"/>
              <wp:docPr id="17752728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753098" cy="2990850"/>
                      </a:xfrm>
                      <a:prstGeom prst="rect">
                        <a:avLst/>
                      </a:prstGeom>
                    </pic:spPr>
                  </pic:pic>
                </a:graphicData>
              </a:graphic>
            </wp:inline>
          </w:drawing>
        </w:r>
      </w:ins>
    </w:p>
    <w:p w14:paraId="68F297FF" w14:textId="77777777" w:rsidR="00D14421" w:rsidRPr="00127509" w:rsidRDefault="00D14421" w:rsidP="00127509">
      <w:pPr>
        <w:spacing w:after="240" w:line="240" w:lineRule="auto"/>
        <w:rPr>
          <w:rFonts w:ascii="Times New Roman" w:eastAsia="Times New Roman" w:hAnsi="Times New Roman" w:cs="Times New Roman"/>
          <w:sz w:val="24"/>
          <w:szCs w:val="24"/>
          <w:lang w:eastAsia="nl-NL"/>
        </w:rPr>
      </w:pPr>
    </w:p>
    <w:p w14:paraId="7F3E88A7" w14:textId="77777777" w:rsidR="00127509" w:rsidRPr="00127509" w:rsidRDefault="00127509" w:rsidP="00127509">
      <w:pPr>
        <w:spacing w:after="0" w:line="240" w:lineRule="auto"/>
        <w:rPr>
          <w:rFonts w:ascii="Times New Roman" w:eastAsia="Times New Roman" w:hAnsi="Times New Roman" w:cs="Times New Roman"/>
          <w:sz w:val="24"/>
          <w:szCs w:val="24"/>
          <w:lang w:eastAsia="nl-NL"/>
        </w:rPr>
      </w:pPr>
      <w:r w:rsidRPr="00127509">
        <w:rPr>
          <w:rFonts w:ascii="Trebuchet MS" w:eastAsia="Times New Roman" w:hAnsi="Trebuchet MS" w:cs="Times New Roman"/>
          <w:b/>
          <w:bCs/>
          <w:color w:val="666666"/>
          <w:sz w:val="24"/>
          <w:szCs w:val="24"/>
          <w:lang w:eastAsia="nl-NL"/>
        </w:rPr>
        <w:t>Week 2:     Laat uw Koninkrijk komen en uw wil gedaan worden op aarde zoals in de   hemel</w:t>
      </w:r>
    </w:p>
    <w:p w14:paraId="366FD5D4" w14:textId="77777777" w:rsidR="00127509" w:rsidRDefault="00127509" w:rsidP="00127509">
      <w:pPr>
        <w:spacing w:after="240" w:line="240" w:lineRule="auto"/>
        <w:rPr>
          <w:rFonts w:ascii="Trebuchet MS" w:eastAsia="Times New Roman" w:hAnsi="Trebuchet MS" w:cs="Times New Roman"/>
          <w:i/>
          <w:iCs/>
          <w:color w:val="666666"/>
          <w:sz w:val="24"/>
          <w:szCs w:val="24"/>
          <w:lang w:eastAsia="nl-NL"/>
        </w:rPr>
      </w:pPr>
      <w:r w:rsidRPr="00127509">
        <w:rPr>
          <w:rFonts w:ascii="Trebuchet MS" w:eastAsia="Times New Roman" w:hAnsi="Trebuchet MS" w:cs="Times New Roman"/>
          <w:color w:val="666666"/>
          <w:sz w:val="24"/>
          <w:szCs w:val="24"/>
          <w:lang w:eastAsia="nl-NL"/>
        </w:rPr>
        <w:t>                 </w:t>
      </w:r>
      <w:r w:rsidRPr="00127509">
        <w:rPr>
          <w:rFonts w:ascii="Trebuchet MS" w:eastAsia="Times New Roman" w:hAnsi="Trebuchet MS" w:cs="Times New Roman"/>
          <w:i/>
          <w:iCs/>
          <w:color w:val="666666"/>
          <w:sz w:val="24"/>
          <w:szCs w:val="24"/>
          <w:lang w:eastAsia="nl-NL"/>
        </w:rPr>
        <w:t xml:space="preserve">God maakt zijn schepping heel en wij worden betrokken in die </w:t>
      </w:r>
      <w:proofErr w:type="spellStart"/>
      <w:r w:rsidRPr="00127509">
        <w:rPr>
          <w:rFonts w:ascii="Trebuchet MS" w:eastAsia="Times New Roman" w:hAnsi="Trebuchet MS" w:cs="Times New Roman"/>
          <w:i/>
          <w:iCs/>
          <w:color w:val="666666"/>
          <w:sz w:val="24"/>
          <w:szCs w:val="24"/>
          <w:lang w:eastAsia="nl-NL"/>
        </w:rPr>
        <w:t>heelmaking</w:t>
      </w:r>
      <w:proofErr w:type="spellEnd"/>
    </w:p>
    <w:p w14:paraId="39139FB4" w14:textId="77777777" w:rsidR="00D14421" w:rsidRDefault="00D14421" w:rsidP="00127509">
      <w:pPr>
        <w:spacing w:after="240" w:line="240" w:lineRule="auto"/>
        <w:rPr>
          <w:rFonts w:ascii="Trebuchet MS" w:eastAsia="Times New Roman" w:hAnsi="Trebuchet MS" w:cs="Times New Roman"/>
          <w:i/>
          <w:iCs/>
          <w:color w:val="666666"/>
          <w:sz w:val="24"/>
          <w:szCs w:val="24"/>
          <w:lang w:eastAsia="nl-NL"/>
        </w:rPr>
      </w:pPr>
    </w:p>
    <w:tbl>
      <w:tblPr>
        <w:tblStyle w:val="Tabelraster"/>
        <w:tblW w:w="0" w:type="auto"/>
        <w:tblLook w:val="04A0" w:firstRow="1" w:lastRow="0" w:firstColumn="1" w:lastColumn="0" w:noHBand="0" w:noVBand="1"/>
      </w:tblPr>
      <w:tblGrid>
        <w:gridCol w:w="2762"/>
        <w:gridCol w:w="3556"/>
        <w:gridCol w:w="2744"/>
      </w:tblGrid>
      <w:tr w:rsidR="00CF793B" w14:paraId="7627BB27" w14:textId="77777777" w:rsidTr="00AD33DB">
        <w:tc>
          <w:tcPr>
            <w:tcW w:w="3020" w:type="dxa"/>
          </w:tcPr>
          <w:p w14:paraId="4DE4B7F4" w14:textId="77777777" w:rsidR="00D14421" w:rsidRPr="00D14421" w:rsidRDefault="00D14421" w:rsidP="00AD33DB">
            <w:pPr>
              <w:spacing w:after="240"/>
              <w:rPr>
                <w:rFonts w:ascii="Trebuchet MS" w:eastAsia="Times New Roman" w:hAnsi="Trebuchet MS" w:cs="Times New Roman"/>
                <w:iCs/>
                <w:color w:val="666666"/>
                <w:sz w:val="24"/>
                <w:szCs w:val="24"/>
                <w:lang w:eastAsia="nl-NL"/>
              </w:rPr>
            </w:pPr>
            <w:r>
              <w:rPr>
                <w:rFonts w:ascii="Trebuchet MS" w:eastAsia="Times New Roman" w:hAnsi="Trebuchet MS" w:cs="Times New Roman"/>
                <w:iCs/>
                <w:color w:val="666666"/>
                <w:sz w:val="24"/>
                <w:szCs w:val="24"/>
                <w:lang w:eastAsia="nl-NL"/>
              </w:rPr>
              <w:t>Tekst</w:t>
            </w:r>
          </w:p>
        </w:tc>
        <w:tc>
          <w:tcPr>
            <w:tcW w:w="3021" w:type="dxa"/>
          </w:tcPr>
          <w:p w14:paraId="1433429B" w14:textId="77777777" w:rsidR="00D14421" w:rsidRDefault="00171172"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Maak mij, Heer met uw wegen vertrouwd, leer mij uw paden te gaan. Wijs mij de weg van uw waarheid en onderricht mij. Psalm 25</w:t>
            </w:r>
          </w:p>
        </w:tc>
        <w:tc>
          <w:tcPr>
            <w:tcW w:w="3021" w:type="dxa"/>
          </w:tcPr>
          <w:p w14:paraId="0D65512D"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r w:rsidR="00CF793B" w14:paraId="1873FE80" w14:textId="77777777" w:rsidTr="00AD33DB">
        <w:tc>
          <w:tcPr>
            <w:tcW w:w="3020" w:type="dxa"/>
          </w:tcPr>
          <w:p w14:paraId="0EA1813E"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Quote</w:t>
            </w:r>
          </w:p>
        </w:tc>
        <w:tc>
          <w:tcPr>
            <w:tcW w:w="3021" w:type="dxa"/>
          </w:tcPr>
          <w:p w14:paraId="44F9764A" w14:textId="77777777" w:rsidR="00D14421" w:rsidRDefault="002D367D"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Als je bidt, gaat het er niet om dat jij God verandert (zodat hij dingen doet die jij graag wilt), maar dat jijzelf wordt veranderd (zodat jij de dingen doet die God graag wil)</w:t>
            </w:r>
          </w:p>
        </w:tc>
        <w:tc>
          <w:tcPr>
            <w:tcW w:w="3021" w:type="dxa"/>
          </w:tcPr>
          <w:p w14:paraId="3414EA84" w14:textId="0FF57B6C" w:rsidR="00D14421" w:rsidRPr="00A43013" w:rsidRDefault="00F12AEB" w:rsidP="00AD33DB">
            <w:pPr>
              <w:spacing w:after="240"/>
              <w:rPr>
                <w:rFonts w:ascii="Trebuchet MS" w:eastAsia="Times New Roman" w:hAnsi="Trebuchet MS" w:cs="Times New Roman"/>
                <w:i/>
                <w:iCs/>
                <w:sz w:val="24"/>
                <w:szCs w:val="24"/>
                <w:lang w:eastAsia="nl-NL"/>
                <w:rPrChange w:id="26" w:author="Ronald Westerbeek" w:date="2016-11-07T06:46:00Z">
                  <w:rPr>
                    <w:rFonts w:ascii="Trebuchet MS" w:eastAsia="Times New Roman" w:hAnsi="Trebuchet MS" w:cs="Times New Roman"/>
                    <w:i/>
                    <w:iCs/>
                    <w:color w:val="666666"/>
                    <w:sz w:val="24"/>
                    <w:szCs w:val="24"/>
                    <w:lang w:eastAsia="nl-NL"/>
                  </w:rPr>
                </w:rPrChange>
              </w:rPr>
            </w:pPr>
            <w:r w:rsidRPr="00A43013">
              <w:rPr>
                <w:rFonts w:ascii="Trebuchet MS" w:eastAsia="Times New Roman" w:hAnsi="Trebuchet MS" w:cs="Times New Roman"/>
                <w:i/>
                <w:iCs/>
                <w:sz w:val="24"/>
                <w:szCs w:val="24"/>
                <w:lang w:eastAsia="nl-NL"/>
                <w:rPrChange w:id="27" w:author="Ronald Westerbeek" w:date="2016-11-07T06:46:00Z">
                  <w:rPr>
                    <w:rFonts w:ascii="Trebuchet MS" w:eastAsia="Times New Roman" w:hAnsi="Trebuchet MS" w:cs="Times New Roman"/>
                    <w:i/>
                    <w:iCs/>
                    <w:color w:val="666666"/>
                    <w:sz w:val="24"/>
                    <w:szCs w:val="24"/>
                    <w:lang w:eastAsia="nl-NL"/>
                  </w:rPr>
                </w:rPrChange>
              </w:rPr>
              <w:t xml:space="preserve">Geduld met anderen is </w:t>
            </w:r>
            <w:r w:rsidRPr="00A43013">
              <w:rPr>
                <w:rFonts w:ascii="Trebuchet MS" w:eastAsia="Times New Roman" w:hAnsi="Trebuchet MS" w:cs="Times New Roman"/>
                <w:i/>
                <w:iCs/>
                <w:sz w:val="24"/>
                <w:szCs w:val="24"/>
                <w:lang w:eastAsia="nl-NL"/>
                <w:rPrChange w:id="28" w:author="Ronald Westerbeek" w:date="2016-11-07T06:46:00Z">
                  <w:rPr>
                    <w:rFonts w:ascii="Trebuchet MS" w:eastAsia="Times New Roman" w:hAnsi="Trebuchet MS" w:cs="Times New Roman"/>
                    <w:i/>
                    <w:iCs/>
                    <w:color w:val="FF0000"/>
                    <w:sz w:val="24"/>
                    <w:szCs w:val="24"/>
                    <w:lang w:eastAsia="nl-NL"/>
                  </w:rPr>
                </w:rPrChange>
              </w:rPr>
              <w:t>liefde</w:t>
            </w:r>
            <w:r w:rsidRPr="00A43013">
              <w:rPr>
                <w:rFonts w:ascii="Trebuchet MS" w:eastAsia="Times New Roman" w:hAnsi="Trebuchet MS" w:cs="Times New Roman"/>
                <w:i/>
                <w:iCs/>
                <w:sz w:val="24"/>
                <w:szCs w:val="24"/>
                <w:lang w:eastAsia="nl-NL"/>
                <w:rPrChange w:id="29" w:author="Ronald Westerbeek" w:date="2016-11-07T06:46:00Z">
                  <w:rPr>
                    <w:rFonts w:ascii="Trebuchet MS" w:eastAsia="Times New Roman" w:hAnsi="Trebuchet MS" w:cs="Times New Roman"/>
                    <w:i/>
                    <w:iCs/>
                    <w:color w:val="666666"/>
                    <w:sz w:val="24"/>
                    <w:szCs w:val="24"/>
                    <w:lang w:eastAsia="nl-NL"/>
                  </w:rPr>
                </w:rPrChange>
              </w:rPr>
              <w:t>;</w:t>
            </w:r>
            <w:ins w:id="30" w:author="Ronald Westerbeek" w:date="2016-11-07T06:46:00Z">
              <w:r w:rsidR="00A43013">
                <w:rPr>
                  <w:rFonts w:ascii="Trebuchet MS" w:eastAsia="Times New Roman" w:hAnsi="Trebuchet MS" w:cs="Times New Roman"/>
                  <w:i/>
                  <w:iCs/>
                  <w:sz w:val="24"/>
                  <w:szCs w:val="24"/>
                  <w:lang w:eastAsia="nl-NL"/>
                </w:rPr>
                <w:t xml:space="preserve"> </w:t>
              </w:r>
            </w:ins>
            <w:r w:rsidRPr="00A43013">
              <w:rPr>
                <w:rFonts w:ascii="Trebuchet MS" w:eastAsia="Times New Roman" w:hAnsi="Trebuchet MS" w:cs="Times New Roman"/>
                <w:i/>
                <w:iCs/>
                <w:sz w:val="24"/>
                <w:szCs w:val="24"/>
                <w:lang w:eastAsia="nl-NL"/>
                <w:rPrChange w:id="31" w:author="Ronald Westerbeek" w:date="2016-11-07T06:46:00Z">
                  <w:rPr>
                    <w:rFonts w:ascii="Trebuchet MS" w:eastAsia="Times New Roman" w:hAnsi="Trebuchet MS" w:cs="Times New Roman"/>
                    <w:i/>
                    <w:iCs/>
                    <w:color w:val="666666"/>
                    <w:sz w:val="24"/>
                    <w:szCs w:val="24"/>
                    <w:lang w:eastAsia="nl-NL"/>
                  </w:rPr>
                </w:rPrChange>
              </w:rPr>
              <w:t>Geduld met jezelf is</w:t>
            </w:r>
            <w:r w:rsidRPr="00A43013">
              <w:rPr>
                <w:rFonts w:ascii="Trebuchet MS" w:eastAsia="Times New Roman" w:hAnsi="Trebuchet MS" w:cs="Times New Roman"/>
                <w:i/>
                <w:iCs/>
                <w:sz w:val="24"/>
                <w:szCs w:val="24"/>
                <w:lang w:eastAsia="nl-NL"/>
                <w:rPrChange w:id="32" w:author="Ronald Westerbeek" w:date="2016-11-07T06:46:00Z">
                  <w:rPr>
                    <w:rFonts w:ascii="Trebuchet MS" w:eastAsia="Times New Roman" w:hAnsi="Trebuchet MS" w:cs="Times New Roman"/>
                    <w:i/>
                    <w:iCs/>
                    <w:color w:val="FF0000"/>
                    <w:sz w:val="24"/>
                    <w:szCs w:val="24"/>
                    <w:lang w:eastAsia="nl-NL"/>
                  </w:rPr>
                </w:rPrChange>
              </w:rPr>
              <w:t xml:space="preserve"> hoop</w:t>
            </w:r>
            <w:r w:rsidRPr="00A43013">
              <w:rPr>
                <w:rFonts w:ascii="Trebuchet MS" w:eastAsia="Times New Roman" w:hAnsi="Trebuchet MS" w:cs="Times New Roman"/>
                <w:i/>
                <w:iCs/>
                <w:sz w:val="24"/>
                <w:szCs w:val="24"/>
                <w:lang w:eastAsia="nl-NL"/>
                <w:rPrChange w:id="33" w:author="Ronald Westerbeek" w:date="2016-11-07T06:46:00Z">
                  <w:rPr>
                    <w:rFonts w:ascii="Trebuchet MS" w:eastAsia="Times New Roman" w:hAnsi="Trebuchet MS" w:cs="Times New Roman"/>
                    <w:i/>
                    <w:iCs/>
                    <w:color w:val="666666"/>
                    <w:sz w:val="24"/>
                    <w:szCs w:val="24"/>
                    <w:lang w:eastAsia="nl-NL"/>
                  </w:rPr>
                </w:rPrChange>
              </w:rPr>
              <w:t xml:space="preserve">; geduld met God is </w:t>
            </w:r>
            <w:r w:rsidRPr="00A43013">
              <w:rPr>
                <w:rFonts w:ascii="Trebuchet MS" w:eastAsia="Times New Roman" w:hAnsi="Trebuchet MS" w:cs="Times New Roman"/>
                <w:i/>
                <w:iCs/>
                <w:sz w:val="24"/>
                <w:szCs w:val="24"/>
                <w:lang w:eastAsia="nl-NL"/>
                <w:rPrChange w:id="34" w:author="Ronald Westerbeek" w:date="2016-11-07T06:46:00Z">
                  <w:rPr>
                    <w:rFonts w:ascii="Trebuchet MS" w:eastAsia="Times New Roman" w:hAnsi="Trebuchet MS" w:cs="Times New Roman"/>
                    <w:i/>
                    <w:iCs/>
                    <w:color w:val="FF0000"/>
                    <w:sz w:val="24"/>
                    <w:szCs w:val="24"/>
                    <w:lang w:eastAsia="nl-NL"/>
                  </w:rPr>
                </w:rPrChange>
              </w:rPr>
              <w:t>geloof</w:t>
            </w:r>
          </w:p>
        </w:tc>
      </w:tr>
      <w:tr w:rsidR="00CF793B" w14:paraId="1535D6BB" w14:textId="77777777" w:rsidTr="00AD33DB">
        <w:tc>
          <w:tcPr>
            <w:tcW w:w="3020" w:type="dxa"/>
          </w:tcPr>
          <w:p w14:paraId="66C9B518"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Aktie/tip</w:t>
            </w:r>
          </w:p>
        </w:tc>
        <w:tc>
          <w:tcPr>
            <w:tcW w:w="3021" w:type="dxa"/>
          </w:tcPr>
          <w:p w14:paraId="4596CF17" w14:textId="77777777" w:rsidR="00D14421" w:rsidRDefault="00D14421" w:rsidP="00AD33DB">
            <w:pPr>
              <w:spacing w:after="240"/>
              <w:rPr>
                <w:rFonts w:ascii="Trebuchet MS" w:eastAsia="Times New Roman" w:hAnsi="Trebuchet MS" w:cs="Times New Roman"/>
                <w:i/>
                <w:iCs/>
                <w:color w:val="666666"/>
                <w:sz w:val="24"/>
                <w:szCs w:val="24"/>
                <w:lang w:eastAsia="nl-NL"/>
              </w:rPr>
            </w:pPr>
          </w:p>
        </w:tc>
        <w:tc>
          <w:tcPr>
            <w:tcW w:w="3021" w:type="dxa"/>
          </w:tcPr>
          <w:p w14:paraId="74F21D40" w14:textId="77777777" w:rsidR="00D14421" w:rsidRDefault="002D367D" w:rsidP="00AD33DB">
            <w:pPr>
              <w:spacing w:after="240"/>
              <w:rPr>
                <w:rFonts w:ascii="Trebuchet MS" w:eastAsia="Times New Roman" w:hAnsi="Trebuchet MS" w:cs="Times New Roman"/>
                <w:i/>
                <w:iCs/>
                <w:color w:val="666666"/>
                <w:sz w:val="24"/>
                <w:szCs w:val="24"/>
                <w:lang w:eastAsia="nl-NL"/>
              </w:rPr>
            </w:pPr>
            <w:r>
              <w:t>Bidden is leren. Probeer eens vijf minuten te bidden zonder het woord ik te noemen.</w:t>
            </w:r>
          </w:p>
        </w:tc>
      </w:tr>
      <w:tr w:rsidR="00CF793B" w:rsidRPr="00A43013" w14:paraId="35212345" w14:textId="77777777" w:rsidTr="00AD33DB">
        <w:tc>
          <w:tcPr>
            <w:tcW w:w="3020" w:type="dxa"/>
          </w:tcPr>
          <w:p w14:paraId="77538C61"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Filmpje</w:t>
            </w:r>
          </w:p>
        </w:tc>
        <w:tc>
          <w:tcPr>
            <w:tcW w:w="3021" w:type="dxa"/>
          </w:tcPr>
          <w:p w14:paraId="57A13884" w14:textId="77777777" w:rsidR="00CF793B" w:rsidRPr="00A43013" w:rsidRDefault="00CF793B" w:rsidP="00AD33DB">
            <w:pPr>
              <w:spacing w:after="240"/>
              <w:rPr>
                <w:rFonts w:ascii="Trebuchet MS" w:eastAsia="Times New Roman" w:hAnsi="Trebuchet MS" w:cs="Times New Roman"/>
                <w:i/>
                <w:iCs/>
                <w:color w:val="666666"/>
                <w:sz w:val="24"/>
                <w:szCs w:val="24"/>
                <w:lang w:val="en-US" w:eastAsia="nl-NL"/>
                <w:rPrChange w:id="35" w:author="Ronald Westerbeek" w:date="2016-11-07T06:45:00Z">
                  <w:rPr>
                    <w:rFonts w:ascii="Trebuchet MS" w:eastAsia="Times New Roman" w:hAnsi="Trebuchet MS" w:cs="Times New Roman"/>
                    <w:i/>
                    <w:iCs/>
                    <w:color w:val="666666"/>
                    <w:sz w:val="24"/>
                    <w:szCs w:val="24"/>
                    <w:lang w:eastAsia="nl-NL"/>
                  </w:rPr>
                </w:rPrChange>
              </w:rPr>
            </w:pPr>
            <w:r w:rsidRPr="00A43013">
              <w:rPr>
                <w:rFonts w:ascii="Trebuchet MS" w:eastAsia="Times New Roman" w:hAnsi="Trebuchet MS" w:cs="Times New Roman"/>
                <w:i/>
                <w:iCs/>
                <w:color w:val="666666"/>
                <w:sz w:val="24"/>
                <w:szCs w:val="24"/>
                <w:lang w:val="en-US" w:eastAsia="nl-NL"/>
                <w:rPrChange w:id="36" w:author="Ronald Westerbeek" w:date="2016-11-07T06:45:00Z">
                  <w:rPr>
                    <w:rFonts w:ascii="Trebuchet MS" w:eastAsia="Times New Roman" w:hAnsi="Trebuchet MS" w:cs="Times New Roman"/>
                    <w:i/>
                    <w:iCs/>
                    <w:color w:val="666666"/>
                    <w:sz w:val="24"/>
                    <w:szCs w:val="24"/>
                    <w:lang w:eastAsia="nl-NL"/>
                  </w:rPr>
                </w:rPrChange>
              </w:rPr>
              <w:t>All things reconciled</w:t>
            </w:r>
          </w:p>
          <w:p w14:paraId="7567ED60" w14:textId="77777777" w:rsidR="00D14421" w:rsidRPr="00A43013" w:rsidRDefault="00CF793B" w:rsidP="00AD33DB">
            <w:pPr>
              <w:spacing w:after="240"/>
              <w:rPr>
                <w:rFonts w:ascii="Trebuchet MS" w:eastAsia="Times New Roman" w:hAnsi="Trebuchet MS" w:cs="Times New Roman"/>
                <w:i/>
                <w:iCs/>
                <w:color w:val="666666"/>
                <w:sz w:val="24"/>
                <w:szCs w:val="24"/>
                <w:lang w:val="en-US" w:eastAsia="nl-NL"/>
                <w:rPrChange w:id="37" w:author="Ronald Westerbeek" w:date="2016-11-07T06:45:00Z">
                  <w:rPr>
                    <w:rFonts w:ascii="Trebuchet MS" w:eastAsia="Times New Roman" w:hAnsi="Trebuchet MS" w:cs="Times New Roman"/>
                    <w:i/>
                    <w:iCs/>
                    <w:color w:val="666666"/>
                    <w:sz w:val="24"/>
                    <w:szCs w:val="24"/>
                    <w:lang w:eastAsia="nl-NL"/>
                  </w:rPr>
                </w:rPrChange>
              </w:rPr>
            </w:pPr>
            <w:r w:rsidRPr="00A43013">
              <w:rPr>
                <w:rFonts w:ascii="Trebuchet MS" w:eastAsia="Times New Roman" w:hAnsi="Trebuchet MS" w:cs="Times New Roman"/>
                <w:i/>
                <w:iCs/>
                <w:color w:val="666666"/>
                <w:sz w:val="24"/>
                <w:szCs w:val="24"/>
                <w:lang w:val="en-US" w:eastAsia="nl-NL"/>
                <w:rPrChange w:id="38" w:author="Ronald Westerbeek" w:date="2016-11-07T06:45:00Z">
                  <w:rPr>
                    <w:rFonts w:ascii="Trebuchet MS" w:eastAsia="Times New Roman" w:hAnsi="Trebuchet MS" w:cs="Times New Roman"/>
                    <w:i/>
                    <w:iCs/>
                    <w:color w:val="666666"/>
                    <w:sz w:val="24"/>
                    <w:szCs w:val="24"/>
                    <w:lang w:eastAsia="nl-NL"/>
                  </w:rPr>
                </w:rPrChange>
              </w:rPr>
              <w:t>https://vimeo.com/166843635</w:t>
            </w:r>
          </w:p>
        </w:tc>
        <w:tc>
          <w:tcPr>
            <w:tcW w:w="3021" w:type="dxa"/>
          </w:tcPr>
          <w:p w14:paraId="0F50F2B7" w14:textId="77777777" w:rsidR="00D14421" w:rsidRPr="00A43013" w:rsidRDefault="00D14421" w:rsidP="00AD33DB">
            <w:pPr>
              <w:spacing w:after="240"/>
              <w:rPr>
                <w:rFonts w:ascii="Trebuchet MS" w:eastAsia="Times New Roman" w:hAnsi="Trebuchet MS" w:cs="Times New Roman"/>
                <w:i/>
                <w:iCs/>
                <w:color w:val="666666"/>
                <w:sz w:val="24"/>
                <w:szCs w:val="24"/>
                <w:lang w:val="en-US" w:eastAsia="nl-NL"/>
                <w:rPrChange w:id="39" w:author="Ronald Westerbeek" w:date="2016-11-07T06:45:00Z">
                  <w:rPr>
                    <w:rFonts w:ascii="Trebuchet MS" w:eastAsia="Times New Roman" w:hAnsi="Trebuchet MS" w:cs="Times New Roman"/>
                    <w:i/>
                    <w:iCs/>
                    <w:color w:val="666666"/>
                    <w:sz w:val="24"/>
                    <w:szCs w:val="24"/>
                    <w:lang w:eastAsia="nl-NL"/>
                  </w:rPr>
                </w:rPrChange>
              </w:rPr>
            </w:pPr>
          </w:p>
        </w:tc>
      </w:tr>
      <w:tr w:rsidR="00CF793B" w:rsidRPr="00A43013" w14:paraId="48672ACE" w14:textId="77777777" w:rsidTr="00AD33DB">
        <w:tc>
          <w:tcPr>
            <w:tcW w:w="3020" w:type="dxa"/>
          </w:tcPr>
          <w:p w14:paraId="109A4BD6"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Lied</w:t>
            </w:r>
          </w:p>
        </w:tc>
        <w:tc>
          <w:tcPr>
            <w:tcW w:w="3021" w:type="dxa"/>
          </w:tcPr>
          <w:p w14:paraId="64D30347" w14:textId="77777777" w:rsidR="00D14421" w:rsidRPr="00A43013" w:rsidRDefault="0042730E" w:rsidP="00AD33DB">
            <w:pPr>
              <w:spacing w:after="240"/>
              <w:rPr>
                <w:rFonts w:ascii="Trebuchet MS" w:eastAsia="Times New Roman" w:hAnsi="Trebuchet MS" w:cs="Times New Roman"/>
                <w:i/>
                <w:iCs/>
                <w:color w:val="666666"/>
                <w:sz w:val="24"/>
                <w:szCs w:val="24"/>
                <w:lang w:val="en-US" w:eastAsia="nl-NL"/>
                <w:rPrChange w:id="40" w:author="Ronald Westerbeek" w:date="2016-11-07T06:45:00Z">
                  <w:rPr>
                    <w:rFonts w:ascii="Trebuchet MS" w:eastAsia="Times New Roman" w:hAnsi="Trebuchet MS" w:cs="Times New Roman"/>
                    <w:i/>
                    <w:iCs/>
                    <w:color w:val="666666"/>
                    <w:sz w:val="24"/>
                    <w:szCs w:val="24"/>
                    <w:lang w:eastAsia="nl-NL"/>
                  </w:rPr>
                </w:rPrChange>
              </w:rPr>
            </w:pPr>
            <w:r w:rsidRPr="00A43013">
              <w:rPr>
                <w:rFonts w:ascii="Trebuchet MS" w:eastAsia="Times New Roman" w:hAnsi="Trebuchet MS" w:cs="Times New Roman"/>
                <w:i/>
                <w:iCs/>
                <w:color w:val="666666"/>
                <w:sz w:val="24"/>
                <w:szCs w:val="24"/>
                <w:lang w:val="en-US" w:eastAsia="nl-NL"/>
                <w:rPrChange w:id="41" w:author="Ronald Westerbeek" w:date="2016-11-07T06:45:00Z">
                  <w:rPr>
                    <w:rFonts w:ascii="Trebuchet MS" w:eastAsia="Times New Roman" w:hAnsi="Trebuchet MS" w:cs="Times New Roman"/>
                    <w:i/>
                    <w:iCs/>
                    <w:color w:val="666666"/>
                    <w:sz w:val="24"/>
                    <w:szCs w:val="24"/>
                    <w:lang w:eastAsia="nl-NL"/>
                  </w:rPr>
                </w:rPrChange>
              </w:rPr>
              <w:t xml:space="preserve">Oceans, where feet may fail </w:t>
            </w:r>
            <w:proofErr w:type="spellStart"/>
            <w:r w:rsidRPr="00A43013">
              <w:rPr>
                <w:rFonts w:ascii="Trebuchet MS" w:eastAsia="Times New Roman" w:hAnsi="Trebuchet MS" w:cs="Times New Roman"/>
                <w:i/>
                <w:iCs/>
                <w:color w:val="666666"/>
                <w:sz w:val="24"/>
                <w:szCs w:val="24"/>
                <w:lang w:val="en-US" w:eastAsia="nl-NL"/>
                <w:rPrChange w:id="42" w:author="Ronald Westerbeek" w:date="2016-11-07T06:45:00Z">
                  <w:rPr>
                    <w:rFonts w:ascii="Trebuchet MS" w:eastAsia="Times New Roman" w:hAnsi="Trebuchet MS" w:cs="Times New Roman"/>
                    <w:i/>
                    <w:iCs/>
                    <w:color w:val="666666"/>
                    <w:sz w:val="24"/>
                    <w:szCs w:val="24"/>
                    <w:lang w:eastAsia="nl-NL"/>
                  </w:rPr>
                </w:rPrChange>
              </w:rPr>
              <w:t>Hillsong</w:t>
            </w:r>
            <w:proofErr w:type="spellEnd"/>
            <w:r w:rsidRPr="00A43013">
              <w:rPr>
                <w:rFonts w:ascii="Trebuchet MS" w:eastAsia="Times New Roman" w:hAnsi="Trebuchet MS" w:cs="Times New Roman"/>
                <w:i/>
                <w:iCs/>
                <w:color w:val="666666"/>
                <w:sz w:val="24"/>
                <w:szCs w:val="24"/>
                <w:lang w:val="en-US" w:eastAsia="nl-NL"/>
                <w:rPrChange w:id="43" w:author="Ronald Westerbeek" w:date="2016-11-07T06:45:00Z">
                  <w:rPr>
                    <w:rFonts w:ascii="Trebuchet MS" w:eastAsia="Times New Roman" w:hAnsi="Trebuchet MS" w:cs="Times New Roman"/>
                    <w:i/>
                    <w:iCs/>
                    <w:color w:val="666666"/>
                    <w:sz w:val="24"/>
                    <w:szCs w:val="24"/>
                    <w:lang w:eastAsia="nl-NL"/>
                  </w:rPr>
                </w:rPrChange>
              </w:rPr>
              <w:t xml:space="preserve"> united</w:t>
            </w:r>
          </w:p>
        </w:tc>
        <w:tc>
          <w:tcPr>
            <w:tcW w:w="3021" w:type="dxa"/>
          </w:tcPr>
          <w:p w14:paraId="5A0DB9B0" w14:textId="77777777" w:rsidR="00D14421" w:rsidRPr="00A43013" w:rsidRDefault="00D14421" w:rsidP="00AD33DB">
            <w:pPr>
              <w:spacing w:after="240"/>
              <w:rPr>
                <w:rFonts w:ascii="Trebuchet MS" w:eastAsia="Times New Roman" w:hAnsi="Trebuchet MS" w:cs="Times New Roman"/>
                <w:i/>
                <w:iCs/>
                <w:color w:val="666666"/>
                <w:sz w:val="24"/>
                <w:szCs w:val="24"/>
                <w:lang w:val="en-US" w:eastAsia="nl-NL"/>
                <w:rPrChange w:id="44" w:author="Ronald Westerbeek" w:date="2016-11-07T06:45:00Z">
                  <w:rPr>
                    <w:rFonts w:ascii="Trebuchet MS" w:eastAsia="Times New Roman" w:hAnsi="Trebuchet MS" w:cs="Times New Roman"/>
                    <w:i/>
                    <w:iCs/>
                    <w:color w:val="666666"/>
                    <w:sz w:val="24"/>
                    <w:szCs w:val="24"/>
                    <w:lang w:eastAsia="nl-NL"/>
                  </w:rPr>
                </w:rPrChange>
              </w:rPr>
            </w:pPr>
          </w:p>
        </w:tc>
      </w:tr>
      <w:tr w:rsidR="00654EA7" w14:paraId="5B95D8DD" w14:textId="77777777" w:rsidTr="00AD33DB">
        <w:tc>
          <w:tcPr>
            <w:tcW w:w="3020" w:type="dxa"/>
          </w:tcPr>
          <w:p w14:paraId="65E08F9E" w14:textId="77777777" w:rsidR="00654EA7" w:rsidRDefault="00654EA7"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Gebed</w:t>
            </w:r>
          </w:p>
        </w:tc>
        <w:tc>
          <w:tcPr>
            <w:tcW w:w="3021" w:type="dxa"/>
          </w:tcPr>
          <w:p w14:paraId="4DEFAC9B" w14:textId="77777777" w:rsidR="00654EA7" w:rsidRDefault="00654EA7" w:rsidP="00AD33DB">
            <w:pPr>
              <w:spacing w:after="240"/>
              <w:rPr>
                <w:rFonts w:ascii="Trebuchet MS" w:eastAsia="Times New Roman" w:hAnsi="Trebuchet MS" w:cs="Times New Roman"/>
                <w:i/>
                <w:iCs/>
                <w:color w:val="666666"/>
                <w:sz w:val="24"/>
                <w:szCs w:val="24"/>
                <w:lang w:eastAsia="nl-NL"/>
              </w:rPr>
            </w:pPr>
          </w:p>
        </w:tc>
        <w:tc>
          <w:tcPr>
            <w:tcW w:w="3021" w:type="dxa"/>
          </w:tcPr>
          <w:p w14:paraId="04612F5D" w14:textId="77777777" w:rsidR="00654EA7" w:rsidRDefault="00654EA7" w:rsidP="00AD33DB">
            <w:pPr>
              <w:spacing w:after="240"/>
              <w:rPr>
                <w:rFonts w:ascii="Trebuchet MS" w:eastAsia="Times New Roman" w:hAnsi="Trebuchet MS" w:cs="Times New Roman"/>
                <w:i/>
                <w:iCs/>
                <w:color w:val="666666"/>
                <w:sz w:val="24"/>
                <w:szCs w:val="24"/>
                <w:lang w:eastAsia="nl-NL"/>
              </w:rPr>
            </w:pPr>
          </w:p>
        </w:tc>
      </w:tr>
      <w:tr w:rsidR="00CF793B" w14:paraId="294825B0" w14:textId="77777777" w:rsidTr="00AD33DB">
        <w:tc>
          <w:tcPr>
            <w:tcW w:w="3020" w:type="dxa"/>
          </w:tcPr>
          <w:p w14:paraId="71263F03" w14:textId="77777777" w:rsidR="002D367D" w:rsidRDefault="002D367D"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Humor</w:t>
            </w:r>
          </w:p>
        </w:tc>
        <w:tc>
          <w:tcPr>
            <w:tcW w:w="3021" w:type="dxa"/>
          </w:tcPr>
          <w:p w14:paraId="5D03091C" w14:textId="77777777" w:rsidR="00D14421" w:rsidRDefault="00D14421" w:rsidP="00AD33DB">
            <w:pPr>
              <w:spacing w:after="240"/>
              <w:rPr>
                <w:rFonts w:ascii="Trebuchet MS" w:eastAsia="Times New Roman" w:hAnsi="Trebuchet MS" w:cs="Times New Roman"/>
                <w:i/>
                <w:iCs/>
                <w:color w:val="666666"/>
                <w:sz w:val="24"/>
                <w:szCs w:val="24"/>
                <w:lang w:eastAsia="nl-NL"/>
              </w:rPr>
            </w:pPr>
          </w:p>
        </w:tc>
        <w:tc>
          <w:tcPr>
            <w:tcW w:w="3021" w:type="dxa"/>
          </w:tcPr>
          <w:p w14:paraId="0025BD69"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bl>
    <w:p w14:paraId="2FAE78D5" w14:textId="77777777" w:rsidR="00D14421" w:rsidRDefault="00D14421" w:rsidP="00127509">
      <w:pPr>
        <w:spacing w:after="240" w:line="240" w:lineRule="auto"/>
        <w:rPr>
          <w:rFonts w:ascii="Times New Roman" w:eastAsia="Times New Roman" w:hAnsi="Times New Roman" w:cs="Times New Roman"/>
          <w:sz w:val="24"/>
          <w:szCs w:val="24"/>
          <w:lang w:eastAsia="nl-NL"/>
        </w:rPr>
      </w:pPr>
    </w:p>
    <w:p w14:paraId="02880AE0" w14:textId="77777777" w:rsidR="00D14421" w:rsidRPr="00127509" w:rsidDel="097B2F33" w:rsidRDefault="00D14421" w:rsidP="00127509">
      <w:pPr>
        <w:spacing w:after="240" w:line="240" w:lineRule="auto"/>
        <w:rPr>
          <w:del w:id="45" w:author="Gienke Boersma" w:date="2016-09-08T19:42:00Z"/>
          <w:rFonts w:ascii="Times New Roman" w:eastAsia="Times New Roman" w:hAnsi="Times New Roman" w:cs="Times New Roman"/>
          <w:sz w:val="24"/>
          <w:szCs w:val="24"/>
          <w:lang w:eastAsia="nl-NL"/>
        </w:rPr>
      </w:pPr>
    </w:p>
    <w:p w14:paraId="2E464E8E" w14:textId="6F050021" w:rsidR="097B2F33" w:rsidRDefault="097B2F33">
      <w:ins w:id="46" w:author="Gienke Boersma" w:date="2016-09-08T19:42:00Z">
        <w:r>
          <w:rPr>
            <w:noProof/>
            <w:lang w:eastAsia="nl-NL"/>
          </w:rPr>
          <w:drawing>
            <wp:inline distT="0" distB="0" distL="0" distR="0" wp14:anchorId="6CD65924" wp14:editId="69602275">
              <wp:extent cx="4572000" cy="4572000"/>
              <wp:effectExtent l="0" t="0" r="0" b="0"/>
              <wp:docPr id="1508922149" name="picture" title="Hoe het begon #lazarus #god #geloof #lazarus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ins>
    </w:p>
    <w:p w14:paraId="5AD8768F" w14:textId="77777777" w:rsidR="00127509" w:rsidRPr="00127509" w:rsidRDefault="00127509" w:rsidP="00127509">
      <w:pPr>
        <w:spacing w:after="0" w:line="240" w:lineRule="auto"/>
        <w:rPr>
          <w:rFonts w:ascii="Times New Roman" w:eastAsia="Times New Roman" w:hAnsi="Times New Roman" w:cs="Times New Roman"/>
          <w:sz w:val="24"/>
          <w:szCs w:val="24"/>
          <w:lang w:eastAsia="nl-NL"/>
        </w:rPr>
      </w:pPr>
      <w:r w:rsidRPr="00127509">
        <w:rPr>
          <w:rFonts w:ascii="Trebuchet MS" w:eastAsia="Times New Roman" w:hAnsi="Trebuchet MS" w:cs="Times New Roman"/>
          <w:b/>
          <w:bCs/>
          <w:color w:val="666666"/>
          <w:sz w:val="24"/>
          <w:szCs w:val="24"/>
          <w:lang w:eastAsia="nl-NL"/>
        </w:rPr>
        <w:t>Week 3:     Geef ons vandaag het brood dat wij nodig hebben</w:t>
      </w:r>
    </w:p>
    <w:p w14:paraId="68E5226B" w14:textId="77777777" w:rsidR="00127509" w:rsidRDefault="00127509" w:rsidP="00127509">
      <w:pPr>
        <w:spacing w:after="240" w:line="240" w:lineRule="auto"/>
        <w:rPr>
          <w:rFonts w:ascii="Trebuchet MS" w:eastAsia="Times New Roman" w:hAnsi="Trebuchet MS" w:cs="Times New Roman"/>
          <w:i/>
          <w:iCs/>
          <w:color w:val="666666"/>
          <w:sz w:val="24"/>
          <w:szCs w:val="24"/>
          <w:lang w:eastAsia="nl-NL"/>
        </w:rPr>
      </w:pPr>
      <w:r w:rsidRPr="00127509">
        <w:rPr>
          <w:rFonts w:ascii="Trebuchet MS" w:eastAsia="Times New Roman" w:hAnsi="Trebuchet MS" w:cs="Times New Roman"/>
          <w:i/>
          <w:iCs/>
          <w:color w:val="666666"/>
          <w:sz w:val="24"/>
          <w:szCs w:val="24"/>
          <w:lang w:eastAsia="nl-NL"/>
        </w:rPr>
        <w:t>                 God brengt recht en nodigt ons uit om een gemeenschap van gerechtigheid te                  zijn</w:t>
      </w:r>
    </w:p>
    <w:p w14:paraId="67B7B22D" w14:textId="77777777" w:rsidR="00D14421" w:rsidRDefault="00D14421" w:rsidP="00127509">
      <w:pPr>
        <w:spacing w:after="240" w:line="240" w:lineRule="auto"/>
        <w:rPr>
          <w:rFonts w:ascii="Trebuchet MS" w:eastAsia="Times New Roman" w:hAnsi="Trebuchet MS" w:cs="Times New Roman"/>
          <w:i/>
          <w:iCs/>
          <w:color w:val="666666"/>
          <w:sz w:val="24"/>
          <w:szCs w:val="24"/>
          <w:lang w:eastAsia="nl-NL"/>
        </w:rPr>
      </w:pPr>
    </w:p>
    <w:tbl>
      <w:tblPr>
        <w:tblStyle w:val="Tabelraster"/>
        <w:tblW w:w="0" w:type="auto"/>
        <w:tblLook w:val="04A0" w:firstRow="1" w:lastRow="0" w:firstColumn="1" w:lastColumn="0" w:noHBand="0" w:noVBand="1"/>
      </w:tblPr>
      <w:tblGrid>
        <w:gridCol w:w="3020"/>
        <w:gridCol w:w="3021"/>
        <w:gridCol w:w="3021"/>
      </w:tblGrid>
      <w:tr w:rsidR="00654EA7" w14:paraId="7DB62B5D" w14:textId="77777777" w:rsidTr="00AD33DB">
        <w:tc>
          <w:tcPr>
            <w:tcW w:w="3020" w:type="dxa"/>
          </w:tcPr>
          <w:p w14:paraId="130B368C" w14:textId="77777777" w:rsidR="00D14421" w:rsidRPr="00D14421" w:rsidRDefault="00D14421" w:rsidP="00AD33DB">
            <w:pPr>
              <w:spacing w:after="240"/>
              <w:rPr>
                <w:rFonts w:ascii="Trebuchet MS" w:eastAsia="Times New Roman" w:hAnsi="Trebuchet MS" w:cs="Times New Roman"/>
                <w:iCs/>
                <w:color w:val="666666"/>
                <w:sz w:val="24"/>
                <w:szCs w:val="24"/>
                <w:lang w:eastAsia="nl-NL"/>
              </w:rPr>
            </w:pPr>
            <w:r>
              <w:rPr>
                <w:rFonts w:ascii="Trebuchet MS" w:eastAsia="Times New Roman" w:hAnsi="Trebuchet MS" w:cs="Times New Roman"/>
                <w:iCs/>
                <w:color w:val="666666"/>
                <w:sz w:val="24"/>
                <w:szCs w:val="24"/>
                <w:lang w:eastAsia="nl-NL"/>
              </w:rPr>
              <w:t>Tekst</w:t>
            </w:r>
          </w:p>
        </w:tc>
        <w:tc>
          <w:tcPr>
            <w:tcW w:w="3021" w:type="dxa"/>
          </w:tcPr>
          <w:p w14:paraId="375592FF" w14:textId="77777777" w:rsidR="00D14421" w:rsidRPr="00A43013" w:rsidRDefault="009977C0" w:rsidP="00AD33DB">
            <w:pPr>
              <w:spacing w:after="240"/>
              <w:rPr>
                <w:rFonts w:ascii="Trebuchet MS" w:eastAsia="Times New Roman" w:hAnsi="Trebuchet MS" w:cs="Times New Roman"/>
                <w:i/>
                <w:iCs/>
                <w:sz w:val="24"/>
                <w:szCs w:val="24"/>
                <w:lang w:eastAsia="nl-NL"/>
                <w:rPrChange w:id="47" w:author="Ronald Westerbeek" w:date="2016-11-07T06:45:00Z">
                  <w:rPr>
                    <w:rFonts w:ascii="Trebuchet MS" w:eastAsia="Times New Roman" w:hAnsi="Trebuchet MS" w:cs="Times New Roman"/>
                    <w:i/>
                    <w:iCs/>
                    <w:color w:val="666666"/>
                    <w:sz w:val="24"/>
                    <w:szCs w:val="24"/>
                    <w:lang w:eastAsia="nl-NL"/>
                  </w:rPr>
                </w:rPrChange>
              </w:rPr>
            </w:pPr>
            <w:r w:rsidRPr="00A43013">
              <w:rPr>
                <w:rFonts w:ascii="Trebuchet MS" w:eastAsia="Times New Roman" w:hAnsi="Trebuchet MS" w:cs="Times New Roman"/>
                <w:i/>
                <w:iCs/>
                <w:sz w:val="24"/>
                <w:szCs w:val="24"/>
                <w:lang w:eastAsia="nl-NL"/>
                <w:rPrChange w:id="48" w:author="Ronald Westerbeek" w:date="2016-11-07T06:45:00Z">
                  <w:rPr>
                    <w:rFonts w:ascii="Trebuchet MS" w:eastAsia="Times New Roman" w:hAnsi="Trebuchet MS" w:cs="Times New Roman"/>
                    <w:i/>
                    <w:iCs/>
                    <w:color w:val="666666"/>
                    <w:sz w:val="24"/>
                    <w:szCs w:val="24"/>
                    <w:lang w:eastAsia="nl-NL"/>
                  </w:rPr>
                </w:rPrChange>
              </w:rPr>
              <w:t>Proef, en geniet de goedheid van de Heer. Gelukkig de mens die bij Hem schuilt (psalm 34)</w:t>
            </w:r>
          </w:p>
        </w:tc>
        <w:tc>
          <w:tcPr>
            <w:tcW w:w="3021" w:type="dxa"/>
          </w:tcPr>
          <w:p w14:paraId="20C29F52"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r w:rsidR="00654EA7" w14:paraId="0DA0C4EA" w14:textId="77777777" w:rsidTr="00AD33DB">
        <w:tc>
          <w:tcPr>
            <w:tcW w:w="3020" w:type="dxa"/>
          </w:tcPr>
          <w:p w14:paraId="57E8A1CC"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Quote</w:t>
            </w:r>
          </w:p>
        </w:tc>
        <w:tc>
          <w:tcPr>
            <w:tcW w:w="3021" w:type="dxa"/>
          </w:tcPr>
          <w:p w14:paraId="3BFA1BE4" w14:textId="77777777" w:rsidR="002D367D" w:rsidRPr="00A43013" w:rsidRDefault="002D367D" w:rsidP="002D367D">
            <w:pPr>
              <w:rPr>
                <w:rPrChange w:id="49" w:author="Ronald Westerbeek" w:date="2016-11-07T06:45:00Z">
                  <w:rPr/>
                </w:rPrChange>
              </w:rPr>
            </w:pPr>
            <w:r w:rsidRPr="00A43013">
              <w:rPr>
                <w:rPrChange w:id="50" w:author="Ronald Westerbeek" w:date="2016-11-07T06:45:00Z">
                  <w:rPr>
                    <w:color w:val="FF0000"/>
                  </w:rPr>
                </w:rPrChange>
              </w:rPr>
              <w:t xml:space="preserve">”Ik geloof in gebed. Niet als een </w:t>
            </w:r>
            <w:proofErr w:type="spellStart"/>
            <w:r w:rsidRPr="00A43013">
              <w:rPr>
                <w:rPrChange w:id="51" w:author="Ronald Westerbeek" w:date="2016-11-07T06:45:00Z">
                  <w:rPr/>
                </w:rPrChange>
              </w:rPr>
              <w:t>een</w:t>
            </w:r>
            <w:proofErr w:type="spellEnd"/>
            <w:r w:rsidRPr="00A43013">
              <w:rPr>
                <w:rPrChange w:id="52" w:author="Ronald Westerbeek" w:date="2016-11-07T06:45:00Z">
                  <w:rPr/>
                </w:rPrChange>
              </w:rPr>
              <w:t xml:space="preserve"> handige truc om iets voor elkaar te krijgen, </w:t>
            </w:r>
            <w:r w:rsidRPr="00A43013">
              <w:rPr>
                <w:rPrChange w:id="53" w:author="Ronald Westerbeek" w:date="2016-11-07T06:45:00Z">
                  <w:rPr>
                    <w:color w:val="BB3005"/>
                  </w:rPr>
                </w:rPrChange>
              </w:rPr>
              <w:t>maar als een samenwerking tussen ons en de Almachtige God.</w:t>
            </w:r>
            <w:r w:rsidRPr="00A43013">
              <w:rPr>
                <w:rPrChange w:id="54" w:author="Ronald Westerbeek" w:date="2016-11-07T06:45:00Z">
                  <w:rPr>
                    <w:color w:val="FF0000"/>
                  </w:rPr>
                </w:rPrChange>
              </w:rPr>
              <w:t xml:space="preserve"> ”</w:t>
            </w:r>
            <w:r w:rsidRPr="00A43013">
              <w:rPr>
                <w:rPrChange w:id="55" w:author="Ronald Westerbeek" w:date="2016-11-07T06:45:00Z">
                  <w:rPr/>
                </w:rPrChange>
              </w:rPr>
              <w:t xml:space="preserve">  -Robert Colijn -</w:t>
            </w:r>
            <w:proofErr w:type="spellStart"/>
            <w:r w:rsidRPr="00A43013">
              <w:rPr>
                <w:rPrChange w:id="56" w:author="Ronald Westerbeek" w:date="2016-11-07T06:45:00Z">
                  <w:rPr/>
                </w:rPrChange>
              </w:rPr>
              <w:t>Youth</w:t>
            </w:r>
            <w:proofErr w:type="spellEnd"/>
            <w:r w:rsidRPr="00A43013">
              <w:rPr>
                <w:rPrChange w:id="57" w:author="Ronald Westerbeek" w:date="2016-11-07T06:45:00Z">
                  <w:rPr/>
                </w:rPrChange>
              </w:rPr>
              <w:t xml:space="preserve"> </w:t>
            </w:r>
            <w:proofErr w:type="spellStart"/>
            <w:r w:rsidRPr="00A43013">
              <w:rPr>
                <w:rPrChange w:id="58" w:author="Ronald Westerbeek" w:date="2016-11-07T06:45:00Z">
                  <w:rPr/>
                </w:rPrChange>
              </w:rPr>
              <w:t>for</w:t>
            </w:r>
            <w:proofErr w:type="spellEnd"/>
            <w:r w:rsidRPr="00A43013">
              <w:rPr>
                <w:rPrChange w:id="59" w:author="Ronald Westerbeek" w:date="2016-11-07T06:45:00Z">
                  <w:rPr/>
                </w:rPrChange>
              </w:rPr>
              <w:t xml:space="preserve"> </w:t>
            </w:r>
            <w:proofErr w:type="spellStart"/>
            <w:r w:rsidRPr="00A43013">
              <w:rPr>
                <w:rPrChange w:id="60" w:author="Ronald Westerbeek" w:date="2016-11-07T06:45:00Z">
                  <w:rPr/>
                </w:rPrChange>
              </w:rPr>
              <w:t>Christ</w:t>
            </w:r>
            <w:proofErr w:type="spellEnd"/>
            <w:r w:rsidRPr="00A43013">
              <w:rPr>
                <w:rPrChange w:id="61" w:author="Ronald Westerbeek" w:date="2016-11-07T06:45:00Z">
                  <w:rPr/>
                </w:rPrChange>
              </w:rPr>
              <w:t>.</w:t>
            </w:r>
          </w:p>
          <w:p w14:paraId="01BAAB57" w14:textId="77777777" w:rsidR="00D14421" w:rsidRPr="00A43013" w:rsidRDefault="00D14421" w:rsidP="00AD33DB">
            <w:pPr>
              <w:spacing w:after="240"/>
              <w:rPr>
                <w:rFonts w:ascii="Trebuchet MS" w:eastAsia="Times New Roman" w:hAnsi="Trebuchet MS" w:cs="Times New Roman"/>
                <w:i/>
                <w:iCs/>
                <w:sz w:val="24"/>
                <w:szCs w:val="24"/>
                <w:lang w:eastAsia="nl-NL"/>
                <w:rPrChange w:id="62" w:author="Ronald Westerbeek" w:date="2016-11-07T06:45:00Z">
                  <w:rPr>
                    <w:rFonts w:ascii="Trebuchet MS" w:eastAsia="Times New Roman" w:hAnsi="Trebuchet MS" w:cs="Times New Roman"/>
                    <w:i/>
                    <w:iCs/>
                    <w:color w:val="666666"/>
                    <w:sz w:val="24"/>
                    <w:szCs w:val="24"/>
                    <w:lang w:eastAsia="nl-NL"/>
                  </w:rPr>
                </w:rPrChange>
              </w:rPr>
            </w:pPr>
          </w:p>
        </w:tc>
        <w:tc>
          <w:tcPr>
            <w:tcW w:w="3021" w:type="dxa"/>
          </w:tcPr>
          <w:p w14:paraId="0CFFFDA9"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r w:rsidR="00654EA7" w14:paraId="20C75FCA" w14:textId="77777777" w:rsidTr="00AD33DB">
        <w:tc>
          <w:tcPr>
            <w:tcW w:w="3020" w:type="dxa"/>
          </w:tcPr>
          <w:p w14:paraId="33F95DE7"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Aktie/tip</w:t>
            </w:r>
          </w:p>
        </w:tc>
        <w:tc>
          <w:tcPr>
            <w:tcW w:w="3021" w:type="dxa"/>
          </w:tcPr>
          <w:p w14:paraId="4B7A59EF" w14:textId="77777777" w:rsidR="009977C0" w:rsidRPr="00A43013" w:rsidRDefault="009977C0" w:rsidP="009977C0">
            <w:pPr>
              <w:rPr>
                <w:rPrChange w:id="63" w:author="Ronald Westerbeek" w:date="2016-11-07T06:45:00Z">
                  <w:rPr/>
                </w:rPrChange>
              </w:rPr>
            </w:pPr>
            <w:r w:rsidRPr="00A43013">
              <w:rPr>
                <w:rPrChange w:id="64" w:author="Ronald Westerbeek" w:date="2016-11-07T06:45:00Z">
                  <w:rPr/>
                </w:rPrChange>
              </w:rPr>
              <w:t>De belangrijkste les over bidden is deze</w:t>
            </w:r>
            <w:r w:rsidRPr="00A43013">
              <w:rPr>
                <w:rPrChange w:id="65" w:author="Ronald Westerbeek" w:date="2016-11-07T06:45:00Z">
                  <w:rPr>
                    <w:color w:val="BB3005"/>
                  </w:rPr>
                </w:rPrChange>
              </w:rPr>
              <w:t>: doen</w:t>
            </w:r>
            <w:r w:rsidRPr="00A43013">
              <w:rPr>
                <w:sz w:val="24"/>
                <w:szCs w:val="24"/>
                <w:rPrChange w:id="66" w:author="Ronald Westerbeek" w:date="2016-11-07T06:45:00Z">
                  <w:rPr>
                    <w:color w:val="BB3005"/>
                    <w:sz w:val="24"/>
                    <w:szCs w:val="24"/>
                  </w:rPr>
                </w:rPrChange>
              </w:rPr>
              <w:t>! Doen</w:t>
            </w:r>
            <w:r w:rsidRPr="00A43013">
              <w:rPr>
                <w:sz w:val="28"/>
                <w:szCs w:val="28"/>
                <w:rPrChange w:id="67" w:author="Ronald Westerbeek" w:date="2016-11-07T06:45:00Z">
                  <w:rPr>
                    <w:color w:val="BB3005"/>
                    <w:sz w:val="28"/>
                    <w:szCs w:val="28"/>
                  </w:rPr>
                </w:rPrChange>
              </w:rPr>
              <w:t>! Doen!</w:t>
            </w:r>
            <w:r w:rsidRPr="00A43013">
              <w:rPr>
                <w:rPrChange w:id="68" w:author="Ronald Westerbeek" w:date="2016-11-07T06:45:00Z">
                  <w:rPr>
                    <w:color w:val="BB3005"/>
                  </w:rPr>
                </w:rPrChange>
              </w:rPr>
              <w:t xml:space="preserve"> -John </w:t>
            </w:r>
            <w:proofErr w:type="spellStart"/>
            <w:r w:rsidRPr="00A43013">
              <w:rPr>
                <w:rPrChange w:id="69" w:author="Ronald Westerbeek" w:date="2016-11-07T06:45:00Z">
                  <w:rPr/>
                </w:rPrChange>
              </w:rPr>
              <w:t>Laidlaw</w:t>
            </w:r>
            <w:proofErr w:type="spellEnd"/>
            <w:r w:rsidRPr="00A43013">
              <w:rPr>
                <w:rPrChange w:id="70" w:author="Ronald Westerbeek" w:date="2016-11-07T06:45:00Z">
                  <w:rPr/>
                </w:rPrChange>
              </w:rPr>
              <w:t>-</w:t>
            </w:r>
          </w:p>
          <w:p w14:paraId="2AE418B1" w14:textId="77777777" w:rsidR="00CF793B" w:rsidRPr="00A43013" w:rsidRDefault="00CF793B" w:rsidP="009977C0">
            <w:pPr>
              <w:rPr>
                <w:rFonts w:ascii="Trebuchet MS" w:eastAsia="Times New Roman" w:hAnsi="Trebuchet MS" w:cs="Times New Roman"/>
                <w:i/>
                <w:iCs/>
                <w:sz w:val="24"/>
                <w:szCs w:val="24"/>
                <w:lang w:eastAsia="nl-NL"/>
                <w:rPrChange w:id="71" w:author="Ronald Westerbeek" w:date="2016-11-07T06:45:00Z">
                  <w:rPr>
                    <w:rFonts w:ascii="Trebuchet MS" w:eastAsia="Times New Roman" w:hAnsi="Trebuchet MS" w:cs="Times New Roman"/>
                    <w:i/>
                    <w:iCs/>
                    <w:color w:val="666666"/>
                    <w:sz w:val="24"/>
                    <w:szCs w:val="24"/>
                    <w:lang w:eastAsia="nl-NL"/>
                  </w:rPr>
                </w:rPrChange>
              </w:rPr>
            </w:pPr>
          </w:p>
        </w:tc>
        <w:tc>
          <w:tcPr>
            <w:tcW w:w="3021" w:type="dxa"/>
          </w:tcPr>
          <w:p w14:paraId="6FBF11D7" w14:textId="77777777" w:rsidR="00F12AEB" w:rsidRDefault="00F12AEB" w:rsidP="00F12AEB">
            <w:r>
              <w:t>Koppel elke dag van de week aan een gebedstopic. Zo krijg je als vanzelf afwisseling in je gebeden.</w:t>
            </w:r>
          </w:p>
          <w:p w14:paraId="4C3A25A5"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r w:rsidR="00654EA7" w14:paraId="02A2649A" w14:textId="77777777" w:rsidTr="00AD33DB">
        <w:tc>
          <w:tcPr>
            <w:tcW w:w="3020" w:type="dxa"/>
          </w:tcPr>
          <w:p w14:paraId="34ACE521"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lastRenderedPageBreak/>
              <w:t>Filmpje</w:t>
            </w:r>
          </w:p>
        </w:tc>
        <w:tc>
          <w:tcPr>
            <w:tcW w:w="3021" w:type="dxa"/>
          </w:tcPr>
          <w:p w14:paraId="208B6D31" w14:textId="77777777" w:rsidR="00D14421" w:rsidRDefault="00D14421" w:rsidP="00AD33DB">
            <w:pPr>
              <w:spacing w:after="240"/>
              <w:rPr>
                <w:rFonts w:ascii="Trebuchet MS" w:eastAsia="Times New Roman" w:hAnsi="Trebuchet MS" w:cs="Times New Roman"/>
                <w:i/>
                <w:iCs/>
                <w:color w:val="666666"/>
                <w:sz w:val="24"/>
                <w:szCs w:val="24"/>
                <w:lang w:eastAsia="nl-NL"/>
              </w:rPr>
            </w:pPr>
          </w:p>
        </w:tc>
        <w:tc>
          <w:tcPr>
            <w:tcW w:w="3021" w:type="dxa"/>
          </w:tcPr>
          <w:p w14:paraId="6EA43CD1" w14:textId="77777777" w:rsidR="00D14421" w:rsidRDefault="00D14421" w:rsidP="009977C0">
            <w:pPr>
              <w:rPr>
                <w:rFonts w:ascii="Trebuchet MS" w:eastAsia="Times New Roman" w:hAnsi="Trebuchet MS" w:cs="Times New Roman"/>
                <w:i/>
                <w:iCs/>
                <w:color w:val="666666"/>
                <w:sz w:val="24"/>
                <w:szCs w:val="24"/>
                <w:lang w:eastAsia="nl-NL"/>
              </w:rPr>
            </w:pPr>
          </w:p>
        </w:tc>
      </w:tr>
      <w:tr w:rsidR="00654EA7" w:rsidRPr="00A43013" w14:paraId="519CD28C" w14:textId="77777777" w:rsidTr="00AD33DB">
        <w:tc>
          <w:tcPr>
            <w:tcW w:w="3020" w:type="dxa"/>
          </w:tcPr>
          <w:p w14:paraId="5F05E603"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Lied</w:t>
            </w:r>
          </w:p>
        </w:tc>
        <w:tc>
          <w:tcPr>
            <w:tcW w:w="3021" w:type="dxa"/>
          </w:tcPr>
          <w:p w14:paraId="1A91E24A" w14:textId="77777777" w:rsidR="00D14421" w:rsidRPr="00A43013" w:rsidRDefault="0042730E" w:rsidP="00AD33DB">
            <w:pPr>
              <w:spacing w:after="240"/>
              <w:rPr>
                <w:rFonts w:ascii="Trebuchet MS" w:eastAsia="Times New Roman" w:hAnsi="Trebuchet MS" w:cs="Times New Roman"/>
                <w:i/>
                <w:iCs/>
                <w:color w:val="666666"/>
                <w:sz w:val="24"/>
                <w:szCs w:val="24"/>
                <w:lang w:val="en-US" w:eastAsia="nl-NL"/>
                <w:rPrChange w:id="72" w:author="Ronald Westerbeek" w:date="2016-11-07T06:45:00Z">
                  <w:rPr>
                    <w:rFonts w:ascii="Trebuchet MS" w:eastAsia="Times New Roman" w:hAnsi="Trebuchet MS" w:cs="Times New Roman"/>
                    <w:i/>
                    <w:iCs/>
                    <w:color w:val="666666"/>
                    <w:sz w:val="24"/>
                    <w:szCs w:val="24"/>
                    <w:lang w:eastAsia="nl-NL"/>
                  </w:rPr>
                </w:rPrChange>
              </w:rPr>
            </w:pPr>
            <w:r w:rsidRPr="00A43013">
              <w:rPr>
                <w:rFonts w:ascii="Trebuchet MS" w:eastAsia="Times New Roman" w:hAnsi="Trebuchet MS" w:cs="Times New Roman"/>
                <w:i/>
                <w:iCs/>
                <w:color w:val="666666"/>
                <w:sz w:val="24"/>
                <w:szCs w:val="24"/>
                <w:lang w:val="en-US" w:eastAsia="nl-NL"/>
                <w:rPrChange w:id="73" w:author="Ronald Westerbeek" w:date="2016-11-07T06:45:00Z">
                  <w:rPr>
                    <w:rFonts w:ascii="Trebuchet MS" w:eastAsia="Times New Roman" w:hAnsi="Trebuchet MS" w:cs="Times New Roman"/>
                    <w:i/>
                    <w:iCs/>
                    <w:color w:val="666666"/>
                    <w:sz w:val="24"/>
                    <w:szCs w:val="24"/>
                    <w:lang w:eastAsia="nl-NL"/>
                  </w:rPr>
                </w:rPrChange>
              </w:rPr>
              <w:t>Who am I, casting crowns</w:t>
            </w:r>
          </w:p>
        </w:tc>
        <w:tc>
          <w:tcPr>
            <w:tcW w:w="3021" w:type="dxa"/>
          </w:tcPr>
          <w:p w14:paraId="68042855" w14:textId="77777777" w:rsidR="00D14421" w:rsidRPr="00A43013" w:rsidRDefault="00D14421" w:rsidP="00AD33DB">
            <w:pPr>
              <w:spacing w:after="240"/>
              <w:rPr>
                <w:rFonts w:ascii="Trebuchet MS" w:eastAsia="Times New Roman" w:hAnsi="Trebuchet MS" w:cs="Times New Roman"/>
                <w:i/>
                <w:iCs/>
                <w:color w:val="666666"/>
                <w:sz w:val="24"/>
                <w:szCs w:val="24"/>
                <w:lang w:val="en-US" w:eastAsia="nl-NL"/>
                <w:rPrChange w:id="74" w:author="Ronald Westerbeek" w:date="2016-11-07T06:45:00Z">
                  <w:rPr>
                    <w:rFonts w:ascii="Trebuchet MS" w:eastAsia="Times New Roman" w:hAnsi="Trebuchet MS" w:cs="Times New Roman"/>
                    <w:i/>
                    <w:iCs/>
                    <w:color w:val="666666"/>
                    <w:sz w:val="24"/>
                    <w:szCs w:val="24"/>
                    <w:lang w:eastAsia="nl-NL"/>
                  </w:rPr>
                </w:rPrChange>
              </w:rPr>
            </w:pPr>
          </w:p>
        </w:tc>
      </w:tr>
      <w:tr w:rsidR="00654EA7" w14:paraId="464395FF" w14:textId="77777777" w:rsidTr="00AD33DB">
        <w:tc>
          <w:tcPr>
            <w:tcW w:w="3020" w:type="dxa"/>
          </w:tcPr>
          <w:p w14:paraId="090421D0" w14:textId="77777777" w:rsidR="00654EA7" w:rsidRDefault="00654EA7"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Gebed</w:t>
            </w:r>
          </w:p>
        </w:tc>
        <w:tc>
          <w:tcPr>
            <w:tcW w:w="3021" w:type="dxa"/>
          </w:tcPr>
          <w:p w14:paraId="6F2BD8CF" w14:textId="77777777" w:rsidR="00654EA7" w:rsidRPr="00654EA7" w:rsidRDefault="00654EA7" w:rsidP="00AD33DB">
            <w:pPr>
              <w:spacing w:after="240"/>
              <w:rPr>
                <w:rFonts w:ascii="Trebuchet MS" w:eastAsia="Times New Roman" w:hAnsi="Trebuchet MS" w:cs="Times New Roman"/>
                <w:i/>
                <w:iCs/>
                <w:noProof/>
                <w:color w:val="666666"/>
                <w:sz w:val="24"/>
                <w:szCs w:val="24"/>
                <w:lang w:eastAsia="nl-NL"/>
              </w:rPr>
            </w:pPr>
          </w:p>
        </w:tc>
        <w:tc>
          <w:tcPr>
            <w:tcW w:w="3021" w:type="dxa"/>
          </w:tcPr>
          <w:p w14:paraId="1D7B423A" w14:textId="77777777" w:rsidR="00654EA7" w:rsidRDefault="00654EA7" w:rsidP="00AD33DB">
            <w:pPr>
              <w:spacing w:after="240"/>
              <w:rPr>
                <w:rFonts w:ascii="Trebuchet MS" w:eastAsia="Times New Roman" w:hAnsi="Trebuchet MS" w:cs="Times New Roman"/>
                <w:i/>
                <w:iCs/>
                <w:color w:val="666666"/>
                <w:sz w:val="24"/>
                <w:szCs w:val="24"/>
                <w:lang w:eastAsia="nl-NL"/>
              </w:rPr>
            </w:pPr>
          </w:p>
        </w:tc>
      </w:tr>
      <w:tr w:rsidR="00654EA7" w14:paraId="67F66D2D" w14:textId="77777777" w:rsidTr="00AD33DB">
        <w:tc>
          <w:tcPr>
            <w:tcW w:w="3020" w:type="dxa"/>
          </w:tcPr>
          <w:p w14:paraId="33EF2D1B" w14:textId="77777777" w:rsidR="002D367D" w:rsidRDefault="002D367D"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Humor</w:t>
            </w:r>
          </w:p>
        </w:tc>
        <w:tc>
          <w:tcPr>
            <w:tcW w:w="3021" w:type="dxa"/>
          </w:tcPr>
          <w:p w14:paraId="65875DE5" w14:textId="77777777" w:rsidR="00D14421" w:rsidRDefault="00654EA7" w:rsidP="00AD33DB">
            <w:pPr>
              <w:spacing w:after="240"/>
              <w:rPr>
                <w:rFonts w:ascii="Trebuchet MS" w:eastAsia="Times New Roman" w:hAnsi="Trebuchet MS" w:cs="Times New Roman"/>
                <w:i/>
                <w:iCs/>
                <w:color w:val="666666"/>
                <w:sz w:val="24"/>
                <w:szCs w:val="24"/>
                <w:lang w:eastAsia="nl-NL"/>
              </w:rPr>
            </w:pPr>
            <w:r w:rsidRPr="00654EA7">
              <w:rPr>
                <w:rFonts w:ascii="Trebuchet MS" w:eastAsia="Times New Roman" w:hAnsi="Trebuchet MS" w:cs="Times New Roman"/>
                <w:i/>
                <w:iCs/>
                <w:noProof/>
                <w:color w:val="666666"/>
                <w:sz w:val="24"/>
                <w:szCs w:val="24"/>
                <w:lang w:eastAsia="nl-NL"/>
              </w:rPr>
              <w:drawing>
                <wp:inline distT="0" distB="0" distL="0" distR="0" wp14:anchorId="6441AA38" wp14:editId="07777777">
                  <wp:extent cx="2009533" cy="1506855"/>
                  <wp:effectExtent l="3492" t="0" r="0" b="0"/>
                  <wp:docPr id="6" name="Afbeelding 6" descr="C:\Users\familie.VASTEPC\OneDrive\Afbeeldingen\dok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amilie.VASTEPC\OneDrive\Afbeeldingen\doku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019620" cy="1514419"/>
                          </a:xfrm>
                          <a:prstGeom prst="rect">
                            <a:avLst/>
                          </a:prstGeom>
                          <a:noFill/>
                          <a:ln>
                            <a:noFill/>
                          </a:ln>
                        </pic:spPr>
                      </pic:pic>
                    </a:graphicData>
                  </a:graphic>
                </wp:inline>
              </w:drawing>
            </w:r>
          </w:p>
        </w:tc>
        <w:tc>
          <w:tcPr>
            <w:tcW w:w="3021" w:type="dxa"/>
          </w:tcPr>
          <w:p w14:paraId="6ABE5887"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bl>
    <w:p w14:paraId="0C0CFAD5" w14:textId="77777777" w:rsidR="00D14421" w:rsidRDefault="00D14421" w:rsidP="00127509">
      <w:pPr>
        <w:spacing w:after="240" w:line="240" w:lineRule="auto"/>
        <w:rPr>
          <w:rFonts w:ascii="Trebuchet MS" w:eastAsia="Times New Roman" w:hAnsi="Trebuchet MS" w:cs="Times New Roman"/>
          <w:i/>
          <w:iCs/>
          <w:color w:val="666666"/>
          <w:sz w:val="24"/>
          <w:szCs w:val="24"/>
          <w:lang w:eastAsia="nl-NL"/>
        </w:rPr>
      </w:pPr>
    </w:p>
    <w:p w14:paraId="4D697117" w14:textId="77777777" w:rsidR="00D14421" w:rsidRPr="00127509" w:rsidRDefault="00D14421" w:rsidP="00127509">
      <w:pPr>
        <w:spacing w:after="240" w:line="240" w:lineRule="auto"/>
        <w:rPr>
          <w:rFonts w:ascii="Times New Roman" w:eastAsia="Times New Roman" w:hAnsi="Times New Roman" w:cs="Times New Roman"/>
          <w:sz w:val="24"/>
          <w:szCs w:val="24"/>
          <w:lang w:eastAsia="nl-NL"/>
        </w:rPr>
      </w:pPr>
    </w:p>
    <w:p w14:paraId="799D6103" w14:textId="77777777" w:rsidR="00127509" w:rsidRPr="00127509" w:rsidRDefault="00127509" w:rsidP="00127509">
      <w:pPr>
        <w:spacing w:after="0" w:line="240" w:lineRule="auto"/>
        <w:rPr>
          <w:rFonts w:ascii="Times New Roman" w:eastAsia="Times New Roman" w:hAnsi="Times New Roman" w:cs="Times New Roman"/>
          <w:sz w:val="24"/>
          <w:szCs w:val="24"/>
          <w:lang w:eastAsia="nl-NL"/>
        </w:rPr>
      </w:pPr>
      <w:r w:rsidRPr="00127509">
        <w:rPr>
          <w:rFonts w:ascii="Trebuchet MS" w:eastAsia="Times New Roman" w:hAnsi="Trebuchet MS" w:cs="Times New Roman"/>
          <w:b/>
          <w:bCs/>
          <w:color w:val="666666"/>
          <w:sz w:val="24"/>
          <w:szCs w:val="24"/>
          <w:lang w:eastAsia="nl-NL"/>
        </w:rPr>
        <w:t>Week 4:     Vergeef ons onze schulden, zoals ook wij vergeven wie ons iets schuldig is</w:t>
      </w:r>
    </w:p>
    <w:p w14:paraId="449601F8" w14:textId="77777777" w:rsidR="00127509" w:rsidRDefault="00127509" w:rsidP="00127509">
      <w:pPr>
        <w:spacing w:after="240" w:line="240" w:lineRule="auto"/>
        <w:rPr>
          <w:rFonts w:ascii="Trebuchet MS" w:eastAsia="Times New Roman" w:hAnsi="Trebuchet MS" w:cs="Times New Roman"/>
          <w:i/>
          <w:iCs/>
          <w:color w:val="666666"/>
          <w:sz w:val="24"/>
          <w:szCs w:val="24"/>
          <w:lang w:eastAsia="nl-NL"/>
        </w:rPr>
      </w:pPr>
      <w:r w:rsidRPr="00127509">
        <w:rPr>
          <w:rFonts w:ascii="Trebuchet MS" w:eastAsia="Times New Roman" w:hAnsi="Trebuchet MS" w:cs="Times New Roman"/>
          <w:color w:val="666666"/>
          <w:sz w:val="24"/>
          <w:szCs w:val="24"/>
          <w:lang w:eastAsia="nl-NL"/>
        </w:rPr>
        <w:t>                 </w:t>
      </w:r>
      <w:r w:rsidRPr="00127509">
        <w:rPr>
          <w:rFonts w:ascii="Trebuchet MS" w:eastAsia="Times New Roman" w:hAnsi="Trebuchet MS" w:cs="Times New Roman"/>
          <w:i/>
          <w:iCs/>
          <w:color w:val="666666"/>
          <w:sz w:val="24"/>
          <w:szCs w:val="24"/>
          <w:lang w:eastAsia="nl-NL"/>
        </w:rPr>
        <w:t>Wij mogen leven in vrijheid – als vergeven mensen die ook elkaar vergeven</w:t>
      </w:r>
    </w:p>
    <w:p w14:paraId="3E125A61" w14:textId="77777777" w:rsidR="00D14421" w:rsidRDefault="00D14421" w:rsidP="00127509">
      <w:pPr>
        <w:spacing w:after="240" w:line="240" w:lineRule="auto"/>
        <w:rPr>
          <w:rFonts w:ascii="Trebuchet MS" w:eastAsia="Times New Roman" w:hAnsi="Trebuchet MS" w:cs="Times New Roman"/>
          <w:i/>
          <w:iCs/>
          <w:color w:val="666666"/>
          <w:sz w:val="24"/>
          <w:szCs w:val="24"/>
          <w:lang w:eastAsia="nl-NL"/>
        </w:rPr>
      </w:pPr>
    </w:p>
    <w:tbl>
      <w:tblPr>
        <w:tblStyle w:val="Tabelraster"/>
        <w:tblW w:w="0" w:type="auto"/>
        <w:tblLook w:val="04A0" w:firstRow="1" w:lastRow="0" w:firstColumn="1" w:lastColumn="0" w:noHBand="0" w:noVBand="1"/>
      </w:tblPr>
      <w:tblGrid>
        <w:gridCol w:w="3020"/>
        <w:gridCol w:w="3021"/>
        <w:gridCol w:w="3021"/>
      </w:tblGrid>
      <w:tr w:rsidR="00D14421" w14:paraId="6E8E5364" w14:textId="77777777" w:rsidTr="00AD33DB">
        <w:tc>
          <w:tcPr>
            <w:tcW w:w="3020" w:type="dxa"/>
          </w:tcPr>
          <w:p w14:paraId="3AC665E4" w14:textId="77777777" w:rsidR="00D14421" w:rsidRPr="00D14421" w:rsidRDefault="00D14421" w:rsidP="00AD33DB">
            <w:pPr>
              <w:spacing w:after="240"/>
              <w:rPr>
                <w:rFonts w:ascii="Trebuchet MS" w:eastAsia="Times New Roman" w:hAnsi="Trebuchet MS" w:cs="Times New Roman"/>
                <w:iCs/>
                <w:color w:val="666666"/>
                <w:sz w:val="24"/>
                <w:szCs w:val="24"/>
                <w:lang w:eastAsia="nl-NL"/>
              </w:rPr>
            </w:pPr>
            <w:r>
              <w:rPr>
                <w:rFonts w:ascii="Trebuchet MS" w:eastAsia="Times New Roman" w:hAnsi="Trebuchet MS" w:cs="Times New Roman"/>
                <w:iCs/>
                <w:color w:val="666666"/>
                <w:sz w:val="24"/>
                <w:szCs w:val="24"/>
                <w:lang w:eastAsia="nl-NL"/>
              </w:rPr>
              <w:t>Tekst</w:t>
            </w:r>
          </w:p>
        </w:tc>
        <w:tc>
          <w:tcPr>
            <w:tcW w:w="3021" w:type="dxa"/>
          </w:tcPr>
          <w:p w14:paraId="38B1AA09" w14:textId="60298D98" w:rsidR="00D14421" w:rsidRDefault="009977C0"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 xml:space="preserve">Liefdevol en genadig is de Heer, Hij blijft </w:t>
            </w:r>
            <w:r w:rsidR="00691D61">
              <w:rPr>
                <w:rFonts w:ascii="Trebuchet MS" w:eastAsia="Times New Roman" w:hAnsi="Trebuchet MS" w:cs="Times New Roman"/>
                <w:i/>
                <w:iCs/>
                <w:color w:val="666666"/>
                <w:sz w:val="24"/>
                <w:szCs w:val="24"/>
                <w:lang w:eastAsia="nl-NL"/>
              </w:rPr>
              <w:t>g</w:t>
            </w:r>
            <w:r>
              <w:rPr>
                <w:rFonts w:ascii="Trebuchet MS" w:eastAsia="Times New Roman" w:hAnsi="Trebuchet MS" w:cs="Times New Roman"/>
                <w:i/>
                <w:iCs/>
                <w:color w:val="666666"/>
                <w:sz w:val="24"/>
                <w:szCs w:val="24"/>
                <w:lang w:eastAsia="nl-NL"/>
              </w:rPr>
              <w:t>ed</w:t>
            </w:r>
            <w:r w:rsidR="00691D61">
              <w:rPr>
                <w:rFonts w:ascii="Trebuchet MS" w:eastAsia="Times New Roman" w:hAnsi="Trebuchet MS" w:cs="Times New Roman"/>
                <w:i/>
                <w:iCs/>
                <w:color w:val="666666"/>
                <w:sz w:val="24"/>
                <w:szCs w:val="24"/>
                <w:lang w:eastAsia="nl-NL"/>
              </w:rPr>
              <w:t>u</w:t>
            </w:r>
            <w:r>
              <w:rPr>
                <w:rFonts w:ascii="Trebuchet MS" w:eastAsia="Times New Roman" w:hAnsi="Trebuchet MS" w:cs="Times New Roman"/>
                <w:i/>
                <w:iCs/>
                <w:color w:val="666666"/>
                <w:sz w:val="24"/>
                <w:szCs w:val="24"/>
                <w:lang w:eastAsia="nl-NL"/>
              </w:rPr>
              <w:t>ldig en groot is zijn trouw. Ps</w:t>
            </w:r>
            <w:ins w:id="75" w:author="Ronald Westerbeek" w:date="2016-11-07T06:45:00Z">
              <w:r w:rsidR="00A43013">
                <w:rPr>
                  <w:rFonts w:ascii="Trebuchet MS" w:eastAsia="Times New Roman" w:hAnsi="Trebuchet MS" w:cs="Times New Roman"/>
                  <w:i/>
                  <w:iCs/>
                  <w:color w:val="666666"/>
                  <w:sz w:val="24"/>
                  <w:szCs w:val="24"/>
                  <w:lang w:eastAsia="nl-NL"/>
                </w:rPr>
                <w:t>al</w:t>
              </w:r>
            </w:ins>
            <w:del w:id="76" w:author="Ronald Westerbeek" w:date="2016-11-07T06:45:00Z">
              <w:r w:rsidDel="00A43013">
                <w:rPr>
                  <w:rFonts w:ascii="Trebuchet MS" w:eastAsia="Times New Roman" w:hAnsi="Trebuchet MS" w:cs="Times New Roman"/>
                  <w:i/>
                  <w:iCs/>
                  <w:color w:val="666666"/>
                  <w:sz w:val="24"/>
                  <w:szCs w:val="24"/>
                  <w:lang w:eastAsia="nl-NL"/>
                </w:rPr>
                <w:delText>la</w:delText>
              </w:r>
            </w:del>
            <w:r>
              <w:rPr>
                <w:rFonts w:ascii="Trebuchet MS" w:eastAsia="Times New Roman" w:hAnsi="Trebuchet MS" w:cs="Times New Roman"/>
                <w:i/>
                <w:iCs/>
                <w:color w:val="666666"/>
                <w:sz w:val="24"/>
                <w:szCs w:val="24"/>
                <w:lang w:eastAsia="nl-NL"/>
              </w:rPr>
              <w:t>m 103</w:t>
            </w:r>
          </w:p>
        </w:tc>
        <w:tc>
          <w:tcPr>
            <w:tcW w:w="3021" w:type="dxa"/>
          </w:tcPr>
          <w:p w14:paraId="28D8E763" w14:textId="233D3080" w:rsidR="00D14421" w:rsidRDefault="009977C0"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Ik zal zuiver water over je uitgieten om je te reinigen van alles wat onrein</w:t>
            </w:r>
            <w:r w:rsidR="00DC526D">
              <w:rPr>
                <w:rFonts w:ascii="Trebuchet MS" w:eastAsia="Times New Roman" w:hAnsi="Trebuchet MS" w:cs="Times New Roman"/>
                <w:i/>
                <w:iCs/>
                <w:color w:val="666666"/>
                <w:sz w:val="24"/>
                <w:szCs w:val="24"/>
                <w:lang w:eastAsia="nl-NL"/>
              </w:rPr>
              <w:t xml:space="preserve"> is</w:t>
            </w:r>
            <w:r>
              <w:rPr>
                <w:rFonts w:ascii="Trebuchet MS" w:eastAsia="Times New Roman" w:hAnsi="Trebuchet MS" w:cs="Times New Roman"/>
                <w:i/>
                <w:iCs/>
                <w:color w:val="666666"/>
                <w:sz w:val="24"/>
                <w:szCs w:val="24"/>
                <w:lang w:eastAsia="nl-NL"/>
              </w:rPr>
              <w:t xml:space="preserve">. Ik zal je een nieuw hart en een nieuwe geest geven. Ik zal je mijn Geest geven. </w:t>
            </w:r>
            <w:del w:id="77" w:author="Ronald Westerbeek" w:date="2016-11-07T06:45:00Z">
              <w:r w:rsidDel="00A43013">
                <w:rPr>
                  <w:rFonts w:ascii="Trebuchet MS" w:eastAsia="Times New Roman" w:hAnsi="Trebuchet MS" w:cs="Times New Roman"/>
                  <w:i/>
                  <w:iCs/>
                  <w:color w:val="666666"/>
                  <w:sz w:val="24"/>
                  <w:szCs w:val="24"/>
                  <w:lang w:eastAsia="nl-NL"/>
                </w:rPr>
                <w:delText>Ezechiel</w:delText>
              </w:r>
            </w:del>
            <w:ins w:id="78" w:author="Ronald Westerbeek" w:date="2016-11-07T06:45:00Z">
              <w:r w:rsidR="00A43013">
                <w:rPr>
                  <w:rFonts w:ascii="Trebuchet MS" w:eastAsia="Times New Roman" w:hAnsi="Trebuchet MS" w:cs="Times New Roman"/>
                  <w:i/>
                  <w:iCs/>
                  <w:color w:val="666666"/>
                  <w:sz w:val="24"/>
                  <w:szCs w:val="24"/>
                  <w:lang w:eastAsia="nl-NL"/>
                </w:rPr>
                <w:t>Ezechiël</w:t>
              </w:r>
            </w:ins>
            <w:r>
              <w:rPr>
                <w:rFonts w:ascii="Trebuchet MS" w:eastAsia="Times New Roman" w:hAnsi="Trebuchet MS" w:cs="Times New Roman"/>
                <w:i/>
                <w:iCs/>
                <w:color w:val="666666"/>
                <w:sz w:val="24"/>
                <w:szCs w:val="24"/>
                <w:lang w:eastAsia="nl-NL"/>
              </w:rPr>
              <w:t xml:space="preserve"> 36</w:t>
            </w:r>
          </w:p>
        </w:tc>
      </w:tr>
      <w:tr w:rsidR="00D14421" w14:paraId="58530E59" w14:textId="77777777" w:rsidTr="00AD33DB">
        <w:tc>
          <w:tcPr>
            <w:tcW w:w="3020" w:type="dxa"/>
          </w:tcPr>
          <w:p w14:paraId="4E95DB34"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Quote</w:t>
            </w:r>
          </w:p>
        </w:tc>
        <w:tc>
          <w:tcPr>
            <w:tcW w:w="3021" w:type="dxa"/>
          </w:tcPr>
          <w:p w14:paraId="45192FD4" w14:textId="77777777" w:rsidR="00D14421" w:rsidRDefault="00D14421" w:rsidP="00AD33DB">
            <w:pPr>
              <w:spacing w:after="240"/>
              <w:rPr>
                <w:rFonts w:ascii="Trebuchet MS" w:eastAsia="Times New Roman" w:hAnsi="Trebuchet MS" w:cs="Times New Roman"/>
                <w:i/>
                <w:iCs/>
                <w:color w:val="666666"/>
                <w:sz w:val="24"/>
                <w:szCs w:val="24"/>
                <w:lang w:eastAsia="nl-NL"/>
              </w:rPr>
            </w:pPr>
          </w:p>
        </w:tc>
        <w:tc>
          <w:tcPr>
            <w:tcW w:w="3021" w:type="dxa"/>
          </w:tcPr>
          <w:p w14:paraId="19F64EB4"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r w:rsidR="00A43013" w:rsidRPr="00A43013" w14:paraId="38E6D56D" w14:textId="77777777" w:rsidTr="00AD33DB">
        <w:tc>
          <w:tcPr>
            <w:tcW w:w="3020" w:type="dxa"/>
          </w:tcPr>
          <w:p w14:paraId="7E640CFE" w14:textId="77777777" w:rsidR="00D14421" w:rsidRPr="00A43013" w:rsidRDefault="00D14421" w:rsidP="00AD33DB">
            <w:pPr>
              <w:spacing w:after="240"/>
              <w:rPr>
                <w:rFonts w:ascii="Trebuchet MS" w:eastAsia="Times New Roman" w:hAnsi="Trebuchet MS" w:cs="Times New Roman"/>
                <w:i/>
                <w:iCs/>
                <w:sz w:val="24"/>
                <w:szCs w:val="24"/>
                <w:lang w:eastAsia="nl-NL"/>
                <w:rPrChange w:id="79" w:author="Ronald Westerbeek" w:date="2016-11-07T06:45:00Z">
                  <w:rPr>
                    <w:rFonts w:ascii="Trebuchet MS" w:eastAsia="Times New Roman" w:hAnsi="Trebuchet MS" w:cs="Times New Roman"/>
                    <w:i/>
                    <w:iCs/>
                    <w:color w:val="666666"/>
                    <w:sz w:val="24"/>
                    <w:szCs w:val="24"/>
                    <w:lang w:eastAsia="nl-NL"/>
                  </w:rPr>
                </w:rPrChange>
              </w:rPr>
            </w:pPr>
            <w:r w:rsidRPr="00A43013">
              <w:rPr>
                <w:rFonts w:ascii="Trebuchet MS" w:eastAsia="Times New Roman" w:hAnsi="Trebuchet MS" w:cs="Times New Roman"/>
                <w:i/>
                <w:iCs/>
                <w:sz w:val="24"/>
                <w:szCs w:val="24"/>
                <w:lang w:eastAsia="nl-NL"/>
                <w:rPrChange w:id="80" w:author="Ronald Westerbeek" w:date="2016-11-07T06:45:00Z">
                  <w:rPr>
                    <w:rFonts w:ascii="Trebuchet MS" w:eastAsia="Times New Roman" w:hAnsi="Trebuchet MS" w:cs="Times New Roman"/>
                    <w:i/>
                    <w:iCs/>
                    <w:color w:val="666666"/>
                    <w:sz w:val="24"/>
                    <w:szCs w:val="24"/>
                    <w:lang w:eastAsia="nl-NL"/>
                  </w:rPr>
                </w:rPrChange>
              </w:rPr>
              <w:t>Aktie/tip</w:t>
            </w:r>
          </w:p>
        </w:tc>
        <w:tc>
          <w:tcPr>
            <w:tcW w:w="3021" w:type="dxa"/>
          </w:tcPr>
          <w:p w14:paraId="01672D2C" w14:textId="77777777" w:rsidR="009977C0" w:rsidRPr="00A43013" w:rsidRDefault="009977C0" w:rsidP="009977C0">
            <w:pPr>
              <w:rPr>
                <w:rPrChange w:id="81" w:author="Ronald Westerbeek" w:date="2016-11-07T06:45:00Z">
                  <w:rPr/>
                </w:rPrChange>
              </w:rPr>
            </w:pPr>
            <w:r w:rsidRPr="00A43013">
              <w:rPr>
                <w:rPrChange w:id="82" w:author="Ronald Westerbeek" w:date="2016-11-07T06:45:00Z">
                  <w:rPr>
                    <w:color w:val="BB3005"/>
                  </w:rPr>
                </w:rPrChange>
              </w:rPr>
              <w:t>Petrus knielde, Jeremia stond en Nehemia ging zitten</w:t>
            </w:r>
            <w:r w:rsidRPr="00A43013">
              <w:rPr>
                <w:rPrChange w:id="83" w:author="Ronald Westerbeek" w:date="2016-11-07T06:45:00Z">
                  <w:rPr/>
                </w:rPrChange>
              </w:rPr>
              <w:t>. Abraham strekte zich uit en Elia bad met zijn gezicht tussen zijn knieën. Hoe bid jij?</w:t>
            </w:r>
          </w:p>
          <w:p w14:paraId="10C8E377" w14:textId="77777777" w:rsidR="00D14421" w:rsidRPr="00A43013" w:rsidRDefault="00D14421" w:rsidP="00AD33DB">
            <w:pPr>
              <w:spacing w:after="240"/>
              <w:rPr>
                <w:rFonts w:ascii="Trebuchet MS" w:eastAsia="Times New Roman" w:hAnsi="Trebuchet MS" w:cs="Times New Roman"/>
                <w:i/>
                <w:iCs/>
                <w:sz w:val="24"/>
                <w:szCs w:val="24"/>
                <w:lang w:eastAsia="nl-NL"/>
                <w:rPrChange w:id="84" w:author="Ronald Westerbeek" w:date="2016-11-07T06:45:00Z">
                  <w:rPr>
                    <w:rFonts w:ascii="Trebuchet MS" w:eastAsia="Times New Roman" w:hAnsi="Trebuchet MS" w:cs="Times New Roman"/>
                    <w:i/>
                    <w:iCs/>
                    <w:color w:val="666666"/>
                    <w:sz w:val="24"/>
                    <w:szCs w:val="24"/>
                    <w:lang w:eastAsia="nl-NL"/>
                  </w:rPr>
                </w:rPrChange>
              </w:rPr>
            </w:pPr>
          </w:p>
        </w:tc>
        <w:tc>
          <w:tcPr>
            <w:tcW w:w="3021" w:type="dxa"/>
          </w:tcPr>
          <w:p w14:paraId="7D8358CE" w14:textId="77777777" w:rsidR="002D367D" w:rsidRPr="00A43013" w:rsidRDefault="002D367D" w:rsidP="002D367D">
            <w:pPr>
              <w:rPr>
                <w:rPrChange w:id="85" w:author="Ronald Westerbeek" w:date="2016-11-07T06:45:00Z">
                  <w:rPr/>
                </w:rPrChange>
              </w:rPr>
            </w:pPr>
            <w:r w:rsidRPr="00A43013">
              <w:rPr>
                <w:rPrChange w:id="86" w:author="Ronald Westerbeek" w:date="2016-11-07T06:45:00Z">
                  <w:rPr/>
                </w:rPrChange>
              </w:rPr>
              <w:t>Gebruik een boek of dagboek bij het dagelijks gebed. Door elke dag op te schrijven wat je bidt en meemaakt, zie je na verloop van tijd een rode draad.</w:t>
            </w:r>
          </w:p>
          <w:p w14:paraId="7B0193B3" w14:textId="77777777" w:rsidR="00D14421" w:rsidRPr="00A43013" w:rsidRDefault="00D14421" w:rsidP="00AD33DB">
            <w:pPr>
              <w:spacing w:after="240"/>
              <w:rPr>
                <w:rFonts w:ascii="Trebuchet MS" w:eastAsia="Times New Roman" w:hAnsi="Trebuchet MS" w:cs="Times New Roman"/>
                <w:i/>
                <w:iCs/>
                <w:sz w:val="24"/>
                <w:szCs w:val="24"/>
                <w:lang w:eastAsia="nl-NL"/>
                <w:rPrChange w:id="87" w:author="Ronald Westerbeek" w:date="2016-11-07T06:45:00Z">
                  <w:rPr>
                    <w:rFonts w:ascii="Trebuchet MS" w:eastAsia="Times New Roman" w:hAnsi="Trebuchet MS" w:cs="Times New Roman"/>
                    <w:i/>
                    <w:iCs/>
                    <w:color w:val="666666"/>
                    <w:sz w:val="24"/>
                    <w:szCs w:val="24"/>
                    <w:lang w:eastAsia="nl-NL"/>
                  </w:rPr>
                </w:rPrChange>
              </w:rPr>
            </w:pPr>
          </w:p>
        </w:tc>
      </w:tr>
      <w:tr w:rsidR="00D14421" w14:paraId="61FC9DAE" w14:textId="77777777" w:rsidTr="00AD33DB">
        <w:tc>
          <w:tcPr>
            <w:tcW w:w="3020" w:type="dxa"/>
          </w:tcPr>
          <w:p w14:paraId="6C3439BD" w14:textId="77777777" w:rsidR="00D14421" w:rsidRDefault="00D14421" w:rsidP="00AD33DB">
            <w:pPr>
              <w:spacing w:after="240"/>
              <w:rPr>
                <w:rFonts w:ascii="Trebuchet MS" w:eastAsia="Times New Roman" w:hAnsi="Trebuchet MS" w:cs="Times New Roman"/>
                <w:i/>
                <w:iCs/>
                <w:color w:val="666666"/>
                <w:sz w:val="24"/>
                <w:szCs w:val="24"/>
                <w:lang w:eastAsia="nl-NL"/>
              </w:rPr>
            </w:pPr>
            <w:r w:rsidRPr="00DC526D">
              <w:rPr>
                <w:rFonts w:ascii="Trebuchet MS" w:eastAsia="Times New Roman" w:hAnsi="Trebuchet MS" w:cs="Times New Roman"/>
                <w:i/>
                <w:iCs/>
                <w:color w:val="666666"/>
                <w:sz w:val="24"/>
                <w:szCs w:val="24"/>
                <w:highlight w:val="yellow"/>
                <w:lang w:eastAsia="nl-NL"/>
              </w:rPr>
              <w:lastRenderedPageBreak/>
              <w:t>Filmpje</w:t>
            </w:r>
          </w:p>
        </w:tc>
        <w:tc>
          <w:tcPr>
            <w:tcW w:w="3021" w:type="dxa"/>
          </w:tcPr>
          <w:p w14:paraId="17484FDF" w14:textId="77777777" w:rsidR="00D14421" w:rsidRDefault="00D14421" w:rsidP="00AD33DB">
            <w:pPr>
              <w:spacing w:after="240"/>
              <w:rPr>
                <w:rFonts w:ascii="Trebuchet MS" w:eastAsia="Times New Roman" w:hAnsi="Trebuchet MS" w:cs="Times New Roman"/>
                <w:i/>
                <w:iCs/>
                <w:color w:val="666666"/>
                <w:sz w:val="24"/>
                <w:szCs w:val="24"/>
                <w:lang w:eastAsia="nl-NL"/>
              </w:rPr>
            </w:pPr>
          </w:p>
        </w:tc>
        <w:tc>
          <w:tcPr>
            <w:tcW w:w="3021" w:type="dxa"/>
          </w:tcPr>
          <w:p w14:paraId="08B1CC2A"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r w:rsidR="00D14421" w:rsidRPr="00A43013" w14:paraId="63244913" w14:textId="77777777" w:rsidTr="00AD33DB">
        <w:tc>
          <w:tcPr>
            <w:tcW w:w="3020" w:type="dxa"/>
          </w:tcPr>
          <w:p w14:paraId="2B070E36"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Lied</w:t>
            </w:r>
          </w:p>
        </w:tc>
        <w:tc>
          <w:tcPr>
            <w:tcW w:w="3021" w:type="dxa"/>
          </w:tcPr>
          <w:p w14:paraId="7111FCFF" w14:textId="77777777" w:rsidR="00D14421" w:rsidRPr="00A43013" w:rsidRDefault="00654EA7" w:rsidP="00AD33DB">
            <w:pPr>
              <w:spacing w:after="240"/>
              <w:rPr>
                <w:rFonts w:ascii="Trebuchet MS" w:eastAsia="Times New Roman" w:hAnsi="Trebuchet MS" w:cs="Times New Roman"/>
                <w:i/>
                <w:iCs/>
                <w:color w:val="666666"/>
                <w:sz w:val="24"/>
                <w:szCs w:val="24"/>
                <w:lang w:val="en-US" w:eastAsia="nl-NL"/>
                <w:rPrChange w:id="88" w:author="Ronald Westerbeek" w:date="2016-11-07T06:45:00Z">
                  <w:rPr>
                    <w:rFonts w:ascii="Trebuchet MS" w:eastAsia="Times New Roman" w:hAnsi="Trebuchet MS" w:cs="Times New Roman"/>
                    <w:i/>
                    <w:iCs/>
                    <w:color w:val="666666"/>
                    <w:sz w:val="24"/>
                    <w:szCs w:val="24"/>
                    <w:lang w:eastAsia="nl-NL"/>
                  </w:rPr>
                </w:rPrChange>
              </w:rPr>
            </w:pPr>
            <w:r w:rsidRPr="00A43013">
              <w:rPr>
                <w:rFonts w:ascii="Trebuchet MS" w:eastAsia="Times New Roman" w:hAnsi="Trebuchet MS" w:cs="Times New Roman"/>
                <w:i/>
                <w:iCs/>
                <w:color w:val="666666"/>
                <w:sz w:val="24"/>
                <w:szCs w:val="24"/>
                <w:lang w:val="en-US" w:eastAsia="nl-NL"/>
                <w:rPrChange w:id="89" w:author="Ronald Westerbeek" w:date="2016-11-07T06:45:00Z">
                  <w:rPr>
                    <w:rFonts w:ascii="Trebuchet MS" w:eastAsia="Times New Roman" w:hAnsi="Trebuchet MS" w:cs="Times New Roman"/>
                    <w:i/>
                    <w:iCs/>
                    <w:color w:val="666666"/>
                    <w:sz w:val="24"/>
                    <w:szCs w:val="24"/>
                    <w:lang w:eastAsia="nl-NL"/>
                  </w:rPr>
                </w:rPrChange>
              </w:rPr>
              <w:t>Jesus, Friend of sinners, Casting Crowns</w:t>
            </w:r>
          </w:p>
        </w:tc>
        <w:tc>
          <w:tcPr>
            <w:tcW w:w="3021" w:type="dxa"/>
          </w:tcPr>
          <w:p w14:paraId="17BE7D82" w14:textId="77777777" w:rsidR="00D14421" w:rsidRPr="00A43013" w:rsidRDefault="00D14421" w:rsidP="00AD33DB">
            <w:pPr>
              <w:spacing w:after="240"/>
              <w:rPr>
                <w:rFonts w:ascii="Trebuchet MS" w:eastAsia="Times New Roman" w:hAnsi="Trebuchet MS" w:cs="Times New Roman"/>
                <w:i/>
                <w:iCs/>
                <w:color w:val="666666"/>
                <w:sz w:val="24"/>
                <w:szCs w:val="24"/>
                <w:lang w:val="en-US" w:eastAsia="nl-NL"/>
                <w:rPrChange w:id="90" w:author="Ronald Westerbeek" w:date="2016-11-07T06:45:00Z">
                  <w:rPr>
                    <w:rFonts w:ascii="Trebuchet MS" w:eastAsia="Times New Roman" w:hAnsi="Trebuchet MS" w:cs="Times New Roman"/>
                    <w:i/>
                    <w:iCs/>
                    <w:color w:val="666666"/>
                    <w:sz w:val="24"/>
                    <w:szCs w:val="24"/>
                    <w:lang w:eastAsia="nl-NL"/>
                  </w:rPr>
                </w:rPrChange>
              </w:rPr>
            </w:pPr>
          </w:p>
        </w:tc>
      </w:tr>
      <w:tr w:rsidR="00654EA7" w14:paraId="1E74EC1A" w14:textId="77777777" w:rsidTr="00AD33DB">
        <w:tc>
          <w:tcPr>
            <w:tcW w:w="3020" w:type="dxa"/>
          </w:tcPr>
          <w:p w14:paraId="3A6D5F92" w14:textId="77777777" w:rsidR="00654EA7" w:rsidRDefault="00654EA7"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Gebed</w:t>
            </w:r>
          </w:p>
        </w:tc>
        <w:tc>
          <w:tcPr>
            <w:tcW w:w="3021" w:type="dxa"/>
          </w:tcPr>
          <w:p w14:paraId="5403AEB6" w14:textId="77777777" w:rsidR="00654EA7" w:rsidRDefault="00654EA7" w:rsidP="00AD33DB">
            <w:pPr>
              <w:spacing w:after="240"/>
              <w:rPr>
                <w:rFonts w:ascii="Trebuchet MS" w:eastAsia="Times New Roman" w:hAnsi="Trebuchet MS" w:cs="Times New Roman"/>
                <w:i/>
                <w:iCs/>
                <w:color w:val="666666"/>
                <w:sz w:val="24"/>
                <w:szCs w:val="24"/>
                <w:lang w:eastAsia="nl-NL"/>
              </w:rPr>
            </w:pPr>
          </w:p>
        </w:tc>
        <w:tc>
          <w:tcPr>
            <w:tcW w:w="3021" w:type="dxa"/>
          </w:tcPr>
          <w:p w14:paraId="4DCB7E3B" w14:textId="77777777" w:rsidR="00654EA7" w:rsidRDefault="00654EA7" w:rsidP="00AD33DB">
            <w:pPr>
              <w:spacing w:after="240"/>
              <w:rPr>
                <w:rFonts w:ascii="Trebuchet MS" w:eastAsia="Times New Roman" w:hAnsi="Trebuchet MS" w:cs="Times New Roman"/>
                <w:i/>
                <w:iCs/>
                <w:color w:val="666666"/>
                <w:sz w:val="24"/>
                <w:szCs w:val="24"/>
                <w:lang w:eastAsia="nl-NL"/>
              </w:rPr>
            </w:pPr>
          </w:p>
        </w:tc>
      </w:tr>
      <w:tr w:rsidR="00D14421" w14:paraId="27789FC3" w14:textId="77777777" w:rsidTr="00AD33DB">
        <w:tc>
          <w:tcPr>
            <w:tcW w:w="3020" w:type="dxa"/>
          </w:tcPr>
          <w:p w14:paraId="3C85B591" w14:textId="77777777" w:rsidR="002D367D" w:rsidRDefault="002D367D"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Humor</w:t>
            </w:r>
          </w:p>
        </w:tc>
        <w:tc>
          <w:tcPr>
            <w:tcW w:w="3021" w:type="dxa"/>
          </w:tcPr>
          <w:p w14:paraId="493B055F" w14:textId="77777777" w:rsidR="00D14421" w:rsidRDefault="00D14421" w:rsidP="00AD33DB">
            <w:pPr>
              <w:spacing w:after="240"/>
              <w:rPr>
                <w:rFonts w:ascii="Trebuchet MS" w:eastAsia="Times New Roman" w:hAnsi="Trebuchet MS" w:cs="Times New Roman"/>
                <w:i/>
                <w:iCs/>
                <w:color w:val="666666"/>
                <w:sz w:val="24"/>
                <w:szCs w:val="24"/>
                <w:lang w:eastAsia="nl-NL"/>
              </w:rPr>
            </w:pPr>
          </w:p>
        </w:tc>
        <w:tc>
          <w:tcPr>
            <w:tcW w:w="3021" w:type="dxa"/>
          </w:tcPr>
          <w:p w14:paraId="3F6D5F1A"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bl>
    <w:p w14:paraId="5D7AA799" w14:textId="77777777" w:rsidR="00D14421" w:rsidRDefault="00D14421" w:rsidP="00127509">
      <w:pPr>
        <w:spacing w:after="240" w:line="240" w:lineRule="auto"/>
        <w:rPr>
          <w:rFonts w:ascii="Trebuchet MS" w:eastAsia="Times New Roman" w:hAnsi="Trebuchet MS" w:cs="Times New Roman"/>
          <w:i/>
          <w:iCs/>
          <w:color w:val="666666"/>
          <w:sz w:val="24"/>
          <w:szCs w:val="24"/>
          <w:lang w:eastAsia="nl-NL"/>
        </w:rPr>
      </w:pPr>
    </w:p>
    <w:p w14:paraId="7621B0D3" w14:textId="77777777" w:rsidR="00D14421" w:rsidRPr="00127509" w:rsidRDefault="00D14421" w:rsidP="00127509">
      <w:pPr>
        <w:spacing w:after="240" w:line="240" w:lineRule="auto"/>
        <w:rPr>
          <w:rFonts w:ascii="Times New Roman" w:eastAsia="Times New Roman" w:hAnsi="Times New Roman" w:cs="Times New Roman"/>
          <w:sz w:val="24"/>
          <w:szCs w:val="24"/>
          <w:lang w:eastAsia="nl-NL"/>
        </w:rPr>
      </w:pPr>
    </w:p>
    <w:p w14:paraId="07A423AD" w14:textId="77777777" w:rsidR="00127509" w:rsidRPr="00127509" w:rsidRDefault="00127509" w:rsidP="00127509">
      <w:pPr>
        <w:spacing w:after="0" w:line="240" w:lineRule="auto"/>
        <w:rPr>
          <w:rFonts w:ascii="Times New Roman" w:eastAsia="Times New Roman" w:hAnsi="Times New Roman" w:cs="Times New Roman"/>
          <w:sz w:val="24"/>
          <w:szCs w:val="24"/>
          <w:lang w:eastAsia="nl-NL"/>
        </w:rPr>
      </w:pPr>
      <w:r w:rsidRPr="00127509">
        <w:rPr>
          <w:rFonts w:ascii="Trebuchet MS" w:eastAsia="Times New Roman" w:hAnsi="Trebuchet MS" w:cs="Times New Roman"/>
          <w:b/>
          <w:bCs/>
          <w:color w:val="666666"/>
          <w:sz w:val="24"/>
          <w:szCs w:val="24"/>
          <w:lang w:eastAsia="nl-NL"/>
        </w:rPr>
        <w:t>Week 5:     En leid ons niet in verzoeking maar verlos ons van de boze</w:t>
      </w:r>
    </w:p>
    <w:p w14:paraId="44900A38" w14:textId="77777777" w:rsidR="00127509" w:rsidRDefault="00127509" w:rsidP="00127509">
      <w:pPr>
        <w:spacing w:after="240" w:line="240" w:lineRule="auto"/>
        <w:rPr>
          <w:rFonts w:ascii="Trebuchet MS" w:eastAsia="Times New Roman" w:hAnsi="Trebuchet MS" w:cs="Times New Roman"/>
          <w:i/>
          <w:iCs/>
          <w:color w:val="666666"/>
          <w:sz w:val="24"/>
          <w:szCs w:val="24"/>
          <w:lang w:eastAsia="nl-NL"/>
        </w:rPr>
      </w:pPr>
      <w:r w:rsidRPr="00127509">
        <w:rPr>
          <w:rFonts w:ascii="Trebuchet MS" w:eastAsia="Times New Roman" w:hAnsi="Trebuchet MS" w:cs="Times New Roman"/>
          <w:color w:val="666666"/>
          <w:sz w:val="24"/>
          <w:szCs w:val="24"/>
          <w:lang w:eastAsia="nl-NL"/>
        </w:rPr>
        <w:t>                 </w:t>
      </w:r>
      <w:r w:rsidRPr="00127509">
        <w:rPr>
          <w:rFonts w:ascii="Trebuchet MS" w:eastAsia="Times New Roman" w:hAnsi="Trebuchet MS" w:cs="Times New Roman"/>
          <w:i/>
          <w:iCs/>
          <w:color w:val="666666"/>
          <w:sz w:val="24"/>
          <w:szCs w:val="24"/>
          <w:lang w:eastAsia="nl-NL"/>
        </w:rPr>
        <w:t>God bevrijdt en nodigt ons uit om een bevrijdende gemeenschap zijn</w:t>
      </w:r>
    </w:p>
    <w:tbl>
      <w:tblPr>
        <w:tblStyle w:val="Tabelraster"/>
        <w:tblW w:w="0" w:type="auto"/>
        <w:tblLook w:val="04A0" w:firstRow="1" w:lastRow="0" w:firstColumn="1" w:lastColumn="0" w:noHBand="0" w:noVBand="1"/>
      </w:tblPr>
      <w:tblGrid>
        <w:gridCol w:w="3020"/>
        <w:gridCol w:w="3021"/>
        <w:gridCol w:w="3021"/>
      </w:tblGrid>
      <w:tr w:rsidR="00D14421" w14:paraId="461E91BC" w14:textId="77777777" w:rsidTr="00AD33DB">
        <w:tc>
          <w:tcPr>
            <w:tcW w:w="3020" w:type="dxa"/>
          </w:tcPr>
          <w:p w14:paraId="65C5074C" w14:textId="77777777" w:rsidR="00D14421" w:rsidRPr="00D14421" w:rsidRDefault="00D14421" w:rsidP="00AD33DB">
            <w:pPr>
              <w:spacing w:after="240"/>
              <w:rPr>
                <w:rFonts w:ascii="Trebuchet MS" w:eastAsia="Times New Roman" w:hAnsi="Trebuchet MS" w:cs="Times New Roman"/>
                <w:iCs/>
                <w:color w:val="666666"/>
                <w:sz w:val="24"/>
                <w:szCs w:val="24"/>
                <w:lang w:eastAsia="nl-NL"/>
              </w:rPr>
            </w:pPr>
            <w:r>
              <w:rPr>
                <w:rFonts w:ascii="Trebuchet MS" w:eastAsia="Times New Roman" w:hAnsi="Trebuchet MS" w:cs="Times New Roman"/>
                <w:iCs/>
                <w:color w:val="666666"/>
                <w:sz w:val="24"/>
                <w:szCs w:val="24"/>
                <w:lang w:eastAsia="nl-NL"/>
              </w:rPr>
              <w:t>Tekst</w:t>
            </w:r>
          </w:p>
        </w:tc>
        <w:tc>
          <w:tcPr>
            <w:tcW w:w="3021" w:type="dxa"/>
          </w:tcPr>
          <w:p w14:paraId="35F292C8" w14:textId="5BA45317" w:rsidR="00D14421" w:rsidRDefault="00171172" w:rsidP="00171172">
            <w:pPr>
              <w:spacing w:after="240"/>
              <w:rPr>
                <w:rFonts w:ascii="Trebuchet MS" w:eastAsia="Times New Roman" w:hAnsi="Trebuchet MS" w:cs="Times New Roman"/>
                <w:i/>
                <w:iCs/>
                <w:color w:val="666666"/>
                <w:sz w:val="24"/>
                <w:szCs w:val="24"/>
                <w:lang w:eastAsia="nl-NL"/>
              </w:rPr>
            </w:pPr>
            <w:del w:id="91" w:author="Ronald Westerbeek" w:date="2016-11-07T06:45:00Z">
              <w:r w:rsidDel="00A43013">
                <w:rPr>
                  <w:rFonts w:ascii="Trebuchet MS" w:eastAsia="Times New Roman" w:hAnsi="Trebuchet MS" w:cs="Times New Roman"/>
                  <w:i/>
                  <w:iCs/>
                  <w:color w:val="666666"/>
                  <w:sz w:val="24"/>
                  <w:szCs w:val="24"/>
                  <w:lang w:eastAsia="nl-NL"/>
                </w:rPr>
                <w:delText>Efeziers</w:delText>
              </w:r>
            </w:del>
            <w:ins w:id="92" w:author="Ronald Westerbeek" w:date="2016-11-07T06:45:00Z">
              <w:r w:rsidR="00A43013">
                <w:rPr>
                  <w:rFonts w:ascii="Trebuchet MS" w:eastAsia="Times New Roman" w:hAnsi="Trebuchet MS" w:cs="Times New Roman"/>
                  <w:i/>
                  <w:iCs/>
                  <w:color w:val="666666"/>
                  <w:sz w:val="24"/>
                  <w:szCs w:val="24"/>
                  <w:lang w:eastAsia="nl-NL"/>
                </w:rPr>
                <w:t>Efeziërs</w:t>
              </w:r>
            </w:ins>
            <w:r>
              <w:rPr>
                <w:rFonts w:ascii="Trebuchet MS" w:eastAsia="Times New Roman" w:hAnsi="Trebuchet MS" w:cs="Times New Roman"/>
                <w:i/>
                <w:iCs/>
                <w:color w:val="666666"/>
                <w:sz w:val="24"/>
                <w:szCs w:val="24"/>
                <w:lang w:eastAsia="nl-NL"/>
              </w:rPr>
              <w:t xml:space="preserve"> 6 Onze strijd is niet gericht tegen mensen. Onze strijd gaat tegen de machthebbers van de duisternis.</w:t>
            </w:r>
          </w:p>
        </w:tc>
        <w:tc>
          <w:tcPr>
            <w:tcW w:w="3021" w:type="dxa"/>
          </w:tcPr>
          <w:p w14:paraId="28C3EB29"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r w:rsidR="00D14421" w14:paraId="06B2D7AA" w14:textId="77777777" w:rsidTr="00AD33DB">
        <w:tc>
          <w:tcPr>
            <w:tcW w:w="3020" w:type="dxa"/>
          </w:tcPr>
          <w:p w14:paraId="4BFC0715"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Quote</w:t>
            </w:r>
          </w:p>
        </w:tc>
        <w:tc>
          <w:tcPr>
            <w:tcW w:w="3021" w:type="dxa"/>
          </w:tcPr>
          <w:p w14:paraId="22EAF881" w14:textId="77777777" w:rsidR="00F12AEB" w:rsidRPr="00A43013" w:rsidRDefault="00F12AEB" w:rsidP="00F12AEB">
            <w:pPr>
              <w:rPr>
                <w:rPrChange w:id="93" w:author="Ronald Westerbeek" w:date="2016-11-07T06:45:00Z">
                  <w:rPr/>
                </w:rPrChange>
              </w:rPr>
            </w:pPr>
            <w:r w:rsidRPr="00A43013">
              <w:rPr>
                <w:rPrChange w:id="94" w:author="Ronald Westerbeek" w:date="2016-11-07T06:45:00Z">
                  <w:rPr/>
                </w:rPrChange>
              </w:rPr>
              <w:t xml:space="preserve">Marian Timmermans, Young </w:t>
            </w:r>
            <w:proofErr w:type="spellStart"/>
            <w:r w:rsidRPr="00A43013">
              <w:rPr>
                <w:rPrChange w:id="95" w:author="Ronald Westerbeek" w:date="2016-11-07T06:45:00Z">
                  <w:rPr/>
                </w:rPrChange>
              </w:rPr>
              <w:t>and</w:t>
            </w:r>
            <w:proofErr w:type="spellEnd"/>
            <w:r w:rsidRPr="00A43013">
              <w:rPr>
                <w:rPrChange w:id="96" w:author="Ronald Westerbeek" w:date="2016-11-07T06:45:00Z">
                  <w:rPr/>
                </w:rPrChange>
              </w:rPr>
              <w:t xml:space="preserve"> </w:t>
            </w:r>
            <w:proofErr w:type="spellStart"/>
            <w:r w:rsidRPr="00A43013">
              <w:rPr>
                <w:rPrChange w:id="97" w:author="Ronald Westerbeek" w:date="2016-11-07T06:45:00Z">
                  <w:rPr/>
                </w:rPrChange>
              </w:rPr>
              <w:t>Holy</w:t>
            </w:r>
            <w:proofErr w:type="spellEnd"/>
            <w:r w:rsidRPr="00A43013">
              <w:rPr>
                <w:rPrChange w:id="98" w:author="Ronald Westerbeek" w:date="2016-11-07T06:45:00Z">
                  <w:rPr/>
                </w:rPrChange>
              </w:rPr>
              <w:t xml:space="preserve">- </w:t>
            </w:r>
            <w:r w:rsidRPr="00A43013">
              <w:rPr>
                <w:rPrChange w:id="99" w:author="Ronald Westerbeek" w:date="2016-11-07T06:45:00Z">
                  <w:rPr>
                    <w:color w:val="FF0000"/>
                  </w:rPr>
                </w:rPrChange>
              </w:rPr>
              <w:t>“</w:t>
            </w:r>
            <w:r w:rsidRPr="00A43013">
              <w:rPr>
                <w:rPrChange w:id="100" w:author="Ronald Westerbeek" w:date="2016-11-07T06:45:00Z">
                  <w:rPr/>
                </w:rPrChange>
              </w:rPr>
              <w:t>Een kenmerk van bidden is dat het gaat tussen jou en de Vader. Het is iets van jullie samen. Gedachten, fluisteringen kalme woorden, God aanklagen of een wanhopige huilbui. Hij die het verborgen gebed hoort, zal je ervoor belonen!</w:t>
            </w:r>
            <w:r w:rsidRPr="00A43013">
              <w:rPr>
                <w:rPrChange w:id="101" w:author="Ronald Westerbeek" w:date="2016-11-07T06:45:00Z">
                  <w:rPr>
                    <w:color w:val="FF0000"/>
                  </w:rPr>
                </w:rPrChange>
              </w:rPr>
              <w:t xml:space="preserve"> ”</w:t>
            </w:r>
          </w:p>
          <w:p w14:paraId="2C4D474B" w14:textId="77777777" w:rsidR="00D14421" w:rsidRDefault="00D14421" w:rsidP="00AD33DB">
            <w:pPr>
              <w:spacing w:after="240"/>
              <w:rPr>
                <w:rFonts w:ascii="Trebuchet MS" w:eastAsia="Times New Roman" w:hAnsi="Trebuchet MS" w:cs="Times New Roman"/>
                <w:i/>
                <w:iCs/>
                <w:color w:val="666666"/>
                <w:sz w:val="24"/>
                <w:szCs w:val="24"/>
                <w:lang w:eastAsia="nl-NL"/>
              </w:rPr>
            </w:pPr>
          </w:p>
        </w:tc>
        <w:tc>
          <w:tcPr>
            <w:tcW w:w="3021" w:type="dxa"/>
          </w:tcPr>
          <w:p w14:paraId="501D4C62"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r w:rsidR="00D14421" w14:paraId="70C7CBD0" w14:textId="77777777" w:rsidTr="00AD33DB">
        <w:tc>
          <w:tcPr>
            <w:tcW w:w="3020" w:type="dxa"/>
          </w:tcPr>
          <w:p w14:paraId="1C14150E"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Aktie/tip</w:t>
            </w:r>
          </w:p>
        </w:tc>
        <w:tc>
          <w:tcPr>
            <w:tcW w:w="3021" w:type="dxa"/>
          </w:tcPr>
          <w:p w14:paraId="572D89B6" w14:textId="77777777" w:rsidR="00654EA7" w:rsidRPr="00A43013" w:rsidRDefault="00654EA7" w:rsidP="00654EA7">
            <w:pPr>
              <w:rPr>
                <w:rPrChange w:id="102" w:author="Ronald Westerbeek" w:date="2016-11-07T06:45:00Z">
                  <w:rPr>
                    <w:color w:val="BB3005"/>
                  </w:rPr>
                </w:rPrChange>
              </w:rPr>
            </w:pPr>
            <w:r w:rsidRPr="00A43013">
              <w:rPr>
                <w:rPrChange w:id="103" w:author="Ronald Westerbeek" w:date="2016-11-07T06:45:00Z">
                  <w:rPr/>
                </w:rPrChange>
              </w:rPr>
              <w:t xml:space="preserve">Elke dag bidden vraagt ook gewoon discipline. Als je het moeilijk vindt om het vol te houden, </w:t>
            </w:r>
            <w:r w:rsidRPr="00A43013">
              <w:rPr>
                <w:rPrChange w:id="104" w:author="Ronald Westerbeek" w:date="2016-11-07T06:45:00Z">
                  <w:rPr>
                    <w:color w:val="BB3005"/>
                  </w:rPr>
                </w:rPrChange>
              </w:rPr>
              <w:t>voel je dan niet schuldig, maar houd je intentie om te bidden voor ogen.</w:t>
            </w:r>
          </w:p>
          <w:p w14:paraId="366BD44C" w14:textId="77777777" w:rsidR="00D14421" w:rsidRDefault="00D14421" w:rsidP="00AD33DB">
            <w:pPr>
              <w:spacing w:after="240"/>
              <w:rPr>
                <w:rFonts w:ascii="Trebuchet MS" w:eastAsia="Times New Roman" w:hAnsi="Trebuchet MS" w:cs="Times New Roman"/>
                <w:i/>
                <w:iCs/>
                <w:color w:val="666666"/>
                <w:sz w:val="24"/>
                <w:szCs w:val="24"/>
                <w:lang w:eastAsia="nl-NL"/>
              </w:rPr>
            </w:pPr>
          </w:p>
        </w:tc>
        <w:tc>
          <w:tcPr>
            <w:tcW w:w="3021" w:type="dxa"/>
          </w:tcPr>
          <w:p w14:paraId="6A85CA31"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r w:rsidR="00D14421" w14:paraId="02450C8A" w14:textId="77777777" w:rsidTr="00AD33DB">
        <w:tc>
          <w:tcPr>
            <w:tcW w:w="3020" w:type="dxa"/>
          </w:tcPr>
          <w:p w14:paraId="7E8A1EC9"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Filmpje</w:t>
            </w:r>
          </w:p>
        </w:tc>
        <w:tc>
          <w:tcPr>
            <w:tcW w:w="3021" w:type="dxa"/>
          </w:tcPr>
          <w:p w14:paraId="74C4AAF5" w14:textId="77777777" w:rsidR="00D14421" w:rsidRDefault="00D14421" w:rsidP="00AD33DB">
            <w:pPr>
              <w:spacing w:after="240"/>
              <w:rPr>
                <w:rFonts w:ascii="Trebuchet MS" w:eastAsia="Times New Roman" w:hAnsi="Trebuchet MS" w:cs="Times New Roman"/>
                <w:i/>
                <w:iCs/>
                <w:color w:val="666666"/>
                <w:sz w:val="24"/>
                <w:szCs w:val="24"/>
                <w:lang w:eastAsia="nl-NL"/>
              </w:rPr>
            </w:pPr>
          </w:p>
        </w:tc>
        <w:tc>
          <w:tcPr>
            <w:tcW w:w="3021" w:type="dxa"/>
          </w:tcPr>
          <w:p w14:paraId="44B7A4ED"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r w:rsidR="00D14421" w:rsidRPr="00A43013" w14:paraId="167917F0" w14:textId="77777777" w:rsidTr="00AD33DB">
        <w:tc>
          <w:tcPr>
            <w:tcW w:w="3020" w:type="dxa"/>
          </w:tcPr>
          <w:p w14:paraId="198EF3C2"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Lied</w:t>
            </w:r>
          </w:p>
        </w:tc>
        <w:tc>
          <w:tcPr>
            <w:tcW w:w="3021" w:type="dxa"/>
          </w:tcPr>
          <w:p w14:paraId="4D005D61" w14:textId="4A148314" w:rsidR="0042730E" w:rsidRPr="00A43013" w:rsidRDefault="0042730E" w:rsidP="00691D61">
            <w:pPr>
              <w:spacing w:after="240"/>
              <w:rPr>
                <w:rFonts w:ascii="Trebuchet MS" w:eastAsia="Times New Roman" w:hAnsi="Trebuchet MS" w:cs="Times New Roman"/>
                <w:i/>
                <w:iCs/>
                <w:color w:val="666666"/>
                <w:sz w:val="24"/>
                <w:szCs w:val="24"/>
                <w:lang w:val="en-US" w:eastAsia="nl-NL"/>
                <w:rPrChange w:id="105" w:author="Ronald Westerbeek" w:date="2016-11-07T06:45:00Z">
                  <w:rPr>
                    <w:rFonts w:ascii="Trebuchet MS" w:eastAsia="Times New Roman" w:hAnsi="Trebuchet MS" w:cs="Times New Roman"/>
                    <w:i/>
                    <w:iCs/>
                    <w:color w:val="666666"/>
                    <w:sz w:val="24"/>
                    <w:szCs w:val="24"/>
                    <w:lang w:eastAsia="nl-NL"/>
                  </w:rPr>
                </w:rPrChange>
              </w:rPr>
            </w:pPr>
            <w:r w:rsidRPr="00A43013">
              <w:rPr>
                <w:rFonts w:ascii="Trebuchet MS" w:eastAsia="Times New Roman" w:hAnsi="Trebuchet MS" w:cs="Times New Roman"/>
                <w:i/>
                <w:iCs/>
                <w:color w:val="666666"/>
                <w:sz w:val="24"/>
                <w:szCs w:val="24"/>
                <w:lang w:val="en-US" w:eastAsia="nl-NL"/>
                <w:rPrChange w:id="106" w:author="Ronald Westerbeek" w:date="2016-11-07T06:45:00Z">
                  <w:rPr>
                    <w:rFonts w:ascii="Trebuchet MS" w:eastAsia="Times New Roman" w:hAnsi="Trebuchet MS" w:cs="Times New Roman"/>
                    <w:i/>
                    <w:iCs/>
                    <w:color w:val="666666"/>
                    <w:sz w:val="24"/>
                    <w:szCs w:val="24"/>
                    <w:lang w:eastAsia="nl-NL"/>
                  </w:rPr>
                </w:rPrChange>
              </w:rPr>
              <w:t>Mighty to save</w:t>
            </w:r>
            <w:r w:rsidR="00DC526D" w:rsidRPr="00A43013">
              <w:rPr>
                <w:rFonts w:ascii="Trebuchet MS" w:eastAsia="Times New Roman" w:hAnsi="Trebuchet MS" w:cs="Times New Roman"/>
                <w:i/>
                <w:iCs/>
                <w:color w:val="666666"/>
                <w:sz w:val="24"/>
                <w:szCs w:val="24"/>
                <w:lang w:val="en-US" w:eastAsia="nl-NL"/>
                <w:rPrChange w:id="107" w:author="Ronald Westerbeek" w:date="2016-11-07T06:45:00Z">
                  <w:rPr>
                    <w:rFonts w:ascii="Trebuchet MS" w:eastAsia="Times New Roman" w:hAnsi="Trebuchet MS" w:cs="Times New Roman"/>
                    <w:i/>
                    <w:iCs/>
                    <w:color w:val="666666"/>
                    <w:sz w:val="24"/>
                    <w:szCs w:val="24"/>
                    <w:lang w:eastAsia="nl-NL"/>
                  </w:rPr>
                </w:rPrChange>
              </w:rPr>
              <w:t>,</w:t>
            </w:r>
            <w:ins w:id="108" w:author="Ronald Westerbeek" w:date="2016-11-07T06:46:00Z">
              <w:r w:rsidR="00A43013">
                <w:rPr>
                  <w:rFonts w:ascii="Trebuchet MS" w:eastAsia="Times New Roman" w:hAnsi="Trebuchet MS" w:cs="Times New Roman"/>
                  <w:i/>
                  <w:iCs/>
                  <w:color w:val="666666"/>
                  <w:sz w:val="24"/>
                  <w:szCs w:val="24"/>
                  <w:lang w:val="en-US" w:eastAsia="nl-NL"/>
                </w:rPr>
                <w:t xml:space="preserve"> </w:t>
              </w:r>
            </w:ins>
            <w:proofErr w:type="spellStart"/>
            <w:r w:rsidRPr="00A43013">
              <w:rPr>
                <w:rFonts w:ascii="Trebuchet MS" w:eastAsia="Times New Roman" w:hAnsi="Trebuchet MS" w:cs="Times New Roman"/>
                <w:i/>
                <w:iCs/>
                <w:color w:val="666666"/>
                <w:sz w:val="24"/>
                <w:szCs w:val="24"/>
                <w:lang w:val="en-US" w:eastAsia="nl-NL"/>
                <w:rPrChange w:id="109" w:author="Ronald Westerbeek" w:date="2016-11-07T06:45:00Z">
                  <w:rPr>
                    <w:rFonts w:ascii="Trebuchet MS" w:eastAsia="Times New Roman" w:hAnsi="Trebuchet MS" w:cs="Times New Roman"/>
                    <w:i/>
                    <w:iCs/>
                    <w:color w:val="666666"/>
                    <w:sz w:val="24"/>
                    <w:szCs w:val="24"/>
                    <w:lang w:eastAsia="nl-NL"/>
                  </w:rPr>
                </w:rPrChange>
              </w:rPr>
              <w:t>Hillsong</w:t>
            </w:r>
            <w:proofErr w:type="spellEnd"/>
            <w:r w:rsidRPr="00A43013">
              <w:rPr>
                <w:rFonts w:ascii="Trebuchet MS" w:eastAsia="Times New Roman" w:hAnsi="Trebuchet MS" w:cs="Times New Roman"/>
                <w:i/>
                <w:iCs/>
                <w:color w:val="666666"/>
                <w:sz w:val="24"/>
                <w:szCs w:val="24"/>
                <w:lang w:val="en-US" w:eastAsia="nl-NL"/>
                <w:rPrChange w:id="110" w:author="Ronald Westerbeek" w:date="2016-11-07T06:45:00Z">
                  <w:rPr>
                    <w:rFonts w:ascii="Trebuchet MS" w:eastAsia="Times New Roman" w:hAnsi="Trebuchet MS" w:cs="Times New Roman"/>
                    <w:i/>
                    <w:iCs/>
                    <w:color w:val="666666"/>
                    <w:sz w:val="24"/>
                    <w:szCs w:val="24"/>
                    <w:lang w:eastAsia="nl-NL"/>
                  </w:rPr>
                </w:rPrChange>
              </w:rPr>
              <w:t xml:space="preserve"> worship</w:t>
            </w:r>
          </w:p>
        </w:tc>
        <w:tc>
          <w:tcPr>
            <w:tcW w:w="3021" w:type="dxa"/>
          </w:tcPr>
          <w:p w14:paraId="56CFD5E2" w14:textId="77777777" w:rsidR="00D14421" w:rsidRPr="00A43013" w:rsidRDefault="00D14421" w:rsidP="00AD33DB">
            <w:pPr>
              <w:spacing w:after="240"/>
              <w:rPr>
                <w:rFonts w:ascii="Trebuchet MS" w:eastAsia="Times New Roman" w:hAnsi="Trebuchet MS" w:cs="Times New Roman"/>
                <w:i/>
                <w:iCs/>
                <w:color w:val="666666"/>
                <w:sz w:val="24"/>
                <w:szCs w:val="24"/>
                <w:lang w:val="en-US" w:eastAsia="nl-NL"/>
                <w:rPrChange w:id="111" w:author="Ronald Westerbeek" w:date="2016-11-07T06:45:00Z">
                  <w:rPr>
                    <w:rFonts w:ascii="Trebuchet MS" w:eastAsia="Times New Roman" w:hAnsi="Trebuchet MS" w:cs="Times New Roman"/>
                    <w:i/>
                    <w:iCs/>
                    <w:color w:val="666666"/>
                    <w:sz w:val="24"/>
                    <w:szCs w:val="24"/>
                    <w:lang w:eastAsia="nl-NL"/>
                  </w:rPr>
                </w:rPrChange>
              </w:rPr>
            </w:pPr>
          </w:p>
        </w:tc>
      </w:tr>
      <w:tr w:rsidR="00654EA7" w14:paraId="1C5179CA" w14:textId="77777777" w:rsidTr="00AD33DB">
        <w:tc>
          <w:tcPr>
            <w:tcW w:w="3020" w:type="dxa"/>
          </w:tcPr>
          <w:p w14:paraId="7E444A76" w14:textId="77777777" w:rsidR="00654EA7" w:rsidRDefault="00654EA7" w:rsidP="00AD33DB">
            <w:pPr>
              <w:spacing w:after="240"/>
              <w:rPr>
                <w:rFonts w:ascii="Trebuchet MS" w:eastAsia="Times New Roman" w:hAnsi="Trebuchet MS" w:cs="Times New Roman"/>
                <w:i/>
                <w:iCs/>
                <w:color w:val="666666"/>
                <w:sz w:val="24"/>
                <w:szCs w:val="24"/>
                <w:lang w:eastAsia="nl-NL"/>
              </w:rPr>
            </w:pPr>
            <w:r w:rsidRPr="00DC526D">
              <w:rPr>
                <w:rFonts w:ascii="Trebuchet MS" w:eastAsia="Times New Roman" w:hAnsi="Trebuchet MS" w:cs="Times New Roman"/>
                <w:i/>
                <w:iCs/>
                <w:color w:val="666666"/>
                <w:sz w:val="24"/>
                <w:szCs w:val="24"/>
                <w:highlight w:val="yellow"/>
                <w:lang w:eastAsia="nl-NL"/>
              </w:rPr>
              <w:t>Gebed</w:t>
            </w:r>
          </w:p>
        </w:tc>
        <w:tc>
          <w:tcPr>
            <w:tcW w:w="3021" w:type="dxa"/>
          </w:tcPr>
          <w:p w14:paraId="54D538AC" w14:textId="77777777" w:rsidR="00654EA7" w:rsidRDefault="00654EA7" w:rsidP="00AD33DB">
            <w:pPr>
              <w:spacing w:after="240"/>
              <w:rPr>
                <w:rFonts w:ascii="Trebuchet MS" w:eastAsia="Times New Roman" w:hAnsi="Trebuchet MS" w:cs="Times New Roman"/>
                <w:i/>
                <w:iCs/>
                <w:color w:val="666666"/>
                <w:sz w:val="24"/>
                <w:szCs w:val="24"/>
                <w:lang w:eastAsia="nl-NL"/>
              </w:rPr>
            </w:pPr>
          </w:p>
        </w:tc>
        <w:tc>
          <w:tcPr>
            <w:tcW w:w="3021" w:type="dxa"/>
          </w:tcPr>
          <w:p w14:paraId="0A87901E" w14:textId="77777777" w:rsidR="00654EA7" w:rsidRDefault="00654EA7" w:rsidP="00AD33DB">
            <w:pPr>
              <w:spacing w:after="240"/>
              <w:rPr>
                <w:rFonts w:ascii="Trebuchet MS" w:eastAsia="Times New Roman" w:hAnsi="Trebuchet MS" w:cs="Times New Roman"/>
                <w:i/>
                <w:iCs/>
                <w:color w:val="666666"/>
                <w:sz w:val="24"/>
                <w:szCs w:val="24"/>
                <w:lang w:eastAsia="nl-NL"/>
              </w:rPr>
            </w:pPr>
          </w:p>
        </w:tc>
      </w:tr>
      <w:tr w:rsidR="00D14421" w14:paraId="271D3B71" w14:textId="77777777" w:rsidTr="00AD33DB">
        <w:tc>
          <w:tcPr>
            <w:tcW w:w="3020" w:type="dxa"/>
          </w:tcPr>
          <w:p w14:paraId="08937A43" w14:textId="77777777" w:rsidR="002D367D" w:rsidRDefault="002D367D" w:rsidP="00AD33DB">
            <w:pPr>
              <w:spacing w:after="240"/>
              <w:rPr>
                <w:rFonts w:ascii="Trebuchet MS" w:eastAsia="Times New Roman" w:hAnsi="Trebuchet MS" w:cs="Times New Roman"/>
                <w:i/>
                <w:iCs/>
                <w:color w:val="666666"/>
                <w:sz w:val="24"/>
                <w:szCs w:val="24"/>
                <w:lang w:eastAsia="nl-NL"/>
              </w:rPr>
            </w:pPr>
            <w:r w:rsidRPr="00DC526D">
              <w:rPr>
                <w:rFonts w:ascii="Trebuchet MS" w:eastAsia="Times New Roman" w:hAnsi="Trebuchet MS" w:cs="Times New Roman"/>
                <w:i/>
                <w:iCs/>
                <w:color w:val="666666"/>
                <w:sz w:val="24"/>
                <w:szCs w:val="24"/>
                <w:highlight w:val="yellow"/>
                <w:lang w:eastAsia="nl-NL"/>
              </w:rPr>
              <w:t>Humor</w:t>
            </w:r>
          </w:p>
        </w:tc>
        <w:tc>
          <w:tcPr>
            <w:tcW w:w="3021" w:type="dxa"/>
          </w:tcPr>
          <w:p w14:paraId="50BB4954" w14:textId="77777777" w:rsidR="00D14421" w:rsidRDefault="00D14421" w:rsidP="00AD33DB">
            <w:pPr>
              <w:spacing w:after="240"/>
              <w:rPr>
                <w:rFonts w:ascii="Trebuchet MS" w:eastAsia="Times New Roman" w:hAnsi="Trebuchet MS" w:cs="Times New Roman"/>
                <w:i/>
                <w:iCs/>
                <w:color w:val="666666"/>
                <w:sz w:val="24"/>
                <w:szCs w:val="24"/>
                <w:lang w:eastAsia="nl-NL"/>
              </w:rPr>
            </w:pPr>
          </w:p>
        </w:tc>
        <w:tc>
          <w:tcPr>
            <w:tcW w:w="3021" w:type="dxa"/>
          </w:tcPr>
          <w:p w14:paraId="79797652"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bl>
    <w:p w14:paraId="20E96565" w14:textId="77777777" w:rsidR="00D14421" w:rsidRDefault="00D14421" w:rsidP="00127509">
      <w:pPr>
        <w:spacing w:after="240" w:line="240" w:lineRule="auto"/>
        <w:rPr>
          <w:rFonts w:ascii="Trebuchet MS" w:eastAsia="Times New Roman" w:hAnsi="Trebuchet MS" w:cs="Times New Roman"/>
          <w:i/>
          <w:iCs/>
          <w:color w:val="666666"/>
          <w:sz w:val="24"/>
          <w:szCs w:val="24"/>
          <w:lang w:eastAsia="nl-NL"/>
        </w:rPr>
      </w:pPr>
    </w:p>
    <w:p w14:paraId="0B457C58" w14:textId="77777777" w:rsidR="00D14421" w:rsidRDefault="00D14421" w:rsidP="00127509">
      <w:pPr>
        <w:spacing w:after="240" w:line="240" w:lineRule="auto"/>
        <w:rPr>
          <w:rFonts w:ascii="Trebuchet MS" w:eastAsia="Times New Roman" w:hAnsi="Trebuchet MS" w:cs="Times New Roman"/>
          <w:i/>
          <w:iCs/>
          <w:color w:val="666666"/>
          <w:sz w:val="24"/>
          <w:szCs w:val="24"/>
          <w:lang w:eastAsia="nl-NL"/>
        </w:rPr>
      </w:pPr>
    </w:p>
    <w:p w14:paraId="0924BFCA" w14:textId="77777777" w:rsidR="00D14421" w:rsidRPr="00127509" w:rsidRDefault="00D14421" w:rsidP="00127509">
      <w:pPr>
        <w:spacing w:after="240" w:line="240" w:lineRule="auto"/>
        <w:rPr>
          <w:rFonts w:ascii="Times New Roman" w:eastAsia="Times New Roman" w:hAnsi="Times New Roman" w:cs="Times New Roman"/>
          <w:sz w:val="24"/>
          <w:szCs w:val="24"/>
          <w:lang w:eastAsia="nl-NL"/>
        </w:rPr>
      </w:pPr>
    </w:p>
    <w:p w14:paraId="38F34E96" w14:textId="77777777" w:rsidR="00127509" w:rsidRPr="00127509" w:rsidRDefault="00127509" w:rsidP="00654EA7">
      <w:pPr>
        <w:spacing w:after="0" w:line="240" w:lineRule="auto"/>
        <w:rPr>
          <w:rFonts w:ascii="Times New Roman" w:eastAsia="Times New Roman" w:hAnsi="Times New Roman" w:cs="Times New Roman"/>
          <w:sz w:val="24"/>
          <w:szCs w:val="24"/>
          <w:lang w:eastAsia="nl-NL"/>
        </w:rPr>
      </w:pPr>
      <w:r w:rsidRPr="00127509">
        <w:rPr>
          <w:rFonts w:ascii="Trebuchet MS" w:eastAsia="Times New Roman" w:hAnsi="Trebuchet MS" w:cs="Times New Roman"/>
          <w:b/>
          <w:bCs/>
          <w:color w:val="666666"/>
          <w:sz w:val="24"/>
          <w:szCs w:val="24"/>
          <w:lang w:eastAsia="nl-NL"/>
        </w:rPr>
        <w:t>Week 6:     Want van u is het Koninkrijk, en de kracht en de heerlijkheid tot in eeuwigheid. Amen.</w:t>
      </w:r>
    </w:p>
    <w:p w14:paraId="34E301F7" w14:textId="77777777" w:rsidR="00127509" w:rsidRPr="00127509" w:rsidRDefault="00127509" w:rsidP="00127509">
      <w:pPr>
        <w:spacing w:after="0" w:line="240" w:lineRule="auto"/>
        <w:rPr>
          <w:rFonts w:ascii="Times New Roman" w:eastAsia="Times New Roman" w:hAnsi="Times New Roman" w:cs="Times New Roman"/>
          <w:sz w:val="24"/>
          <w:szCs w:val="24"/>
          <w:lang w:eastAsia="nl-NL"/>
        </w:rPr>
      </w:pPr>
      <w:r w:rsidRPr="00127509">
        <w:rPr>
          <w:rFonts w:ascii="Trebuchet MS" w:eastAsia="Times New Roman" w:hAnsi="Trebuchet MS" w:cs="Times New Roman"/>
          <w:color w:val="666666"/>
          <w:sz w:val="24"/>
          <w:szCs w:val="24"/>
          <w:lang w:eastAsia="nl-NL"/>
        </w:rPr>
        <w:t>                  </w:t>
      </w:r>
      <w:r w:rsidRPr="00127509">
        <w:rPr>
          <w:rFonts w:ascii="Trebuchet MS" w:eastAsia="Times New Roman" w:hAnsi="Trebuchet MS" w:cs="Times New Roman"/>
          <w:i/>
          <w:iCs/>
          <w:color w:val="666666"/>
          <w:sz w:val="24"/>
          <w:szCs w:val="24"/>
          <w:lang w:eastAsia="nl-NL"/>
        </w:rPr>
        <w:t>God maakt het waar en Hij nodigt ons uit om te leven vanuit zijn toekomst</w:t>
      </w:r>
    </w:p>
    <w:tbl>
      <w:tblPr>
        <w:tblStyle w:val="Tabelraster"/>
        <w:tblW w:w="0" w:type="auto"/>
        <w:tblLook w:val="04A0" w:firstRow="1" w:lastRow="0" w:firstColumn="1" w:lastColumn="0" w:noHBand="0" w:noVBand="1"/>
      </w:tblPr>
      <w:tblGrid>
        <w:gridCol w:w="3020"/>
        <w:gridCol w:w="3021"/>
        <w:gridCol w:w="3021"/>
      </w:tblGrid>
      <w:tr w:rsidR="00D14421" w14:paraId="7C379661" w14:textId="77777777" w:rsidTr="00AD33DB">
        <w:tc>
          <w:tcPr>
            <w:tcW w:w="3020" w:type="dxa"/>
          </w:tcPr>
          <w:p w14:paraId="3641A6F5" w14:textId="77777777" w:rsidR="00D14421" w:rsidRPr="00D14421" w:rsidRDefault="00D14421" w:rsidP="00AD33DB">
            <w:pPr>
              <w:spacing w:after="240"/>
              <w:rPr>
                <w:rFonts w:ascii="Trebuchet MS" w:eastAsia="Times New Roman" w:hAnsi="Trebuchet MS" w:cs="Times New Roman"/>
                <w:iCs/>
                <w:color w:val="666666"/>
                <w:sz w:val="24"/>
                <w:szCs w:val="24"/>
                <w:lang w:eastAsia="nl-NL"/>
              </w:rPr>
            </w:pPr>
            <w:r>
              <w:rPr>
                <w:rFonts w:ascii="Trebuchet MS" w:eastAsia="Times New Roman" w:hAnsi="Trebuchet MS" w:cs="Times New Roman"/>
                <w:iCs/>
                <w:color w:val="666666"/>
                <w:sz w:val="24"/>
                <w:szCs w:val="24"/>
                <w:lang w:eastAsia="nl-NL"/>
              </w:rPr>
              <w:t>Tekst</w:t>
            </w:r>
          </w:p>
        </w:tc>
        <w:tc>
          <w:tcPr>
            <w:tcW w:w="3021" w:type="dxa"/>
          </w:tcPr>
          <w:p w14:paraId="6E8464B5" w14:textId="77777777" w:rsidR="00D14421" w:rsidRDefault="00F12AEB"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Psalm 27 de Heer is mijn licht, mijn behoud, Wie zou ik vrezen? Bij de Heer is mijn leven veilig, voor wie zou ik bang zijn?</w:t>
            </w:r>
          </w:p>
        </w:tc>
        <w:tc>
          <w:tcPr>
            <w:tcW w:w="3021" w:type="dxa"/>
          </w:tcPr>
          <w:p w14:paraId="01FEF480" w14:textId="77777777" w:rsidR="00D14421" w:rsidRDefault="00D14421" w:rsidP="00171172">
            <w:pPr>
              <w:spacing w:after="240"/>
              <w:rPr>
                <w:rFonts w:ascii="Trebuchet MS" w:eastAsia="Times New Roman" w:hAnsi="Trebuchet MS" w:cs="Times New Roman"/>
                <w:i/>
                <w:iCs/>
                <w:color w:val="666666"/>
                <w:sz w:val="24"/>
                <w:szCs w:val="24"/>
                <w:lang w:eastAsia="nl-NL"/>
              </w:rPr>
            </w:pPr>
          </w:p>
        </w:tc>
      </w:tr>
      <w:tr w:rsidR="00D14421" w14:paraId="172841FE" w14:textId="77777777" w:rsidTr="00AD33DB">
        <w:tc>
          <w:tcPr>
            <w:tcW w:w="3020" w:type="dxa"/>
          </w:tcPr>
          <w:p w14:paraId="081C15B5" w14:textId="77777777" w:rsidR="00D14421" w:rsidRDefault="00D14421" w:rsidP="00AD33DB">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Quote</w:t>
            </w:r>
          </w:p>
        </w:tc>
        <w:tc>
          <w:tcPr>
            <w:tcW w:w="3021" w:type="dxa"/>
          </w:tcPr>
          <w:p w14:paraId="44C4B5B4" w14:textId="77777777" w:rsidR="002D367D" w:rsidRPr="00E50351" w:rsidRDefault="002D367D" w:rsidP="002D367D">
            <w:pPr>
              <w:rPr>
                <w:i/>
              </w:rPr>
            </w:pPr>
            <w:r>
              <w:t>Naast het voorbeeldgebed houdt Jezus ons het volgende over bidden voor:</w:t>
            </w:r>
            <w:r>
              <w:br/>
            </w:r>
            <w:r w:rsidRPr="00E50351">
              <w:rPr>
                <w:i/>
              </w:rPr>
              <w:t>Houd het eerlijk</w:t>
            </w:r>
            <w:r>
              <w:rPr>
                <w:i/>
              </w:rPr>
              <w:br/>
            </w:r>
            <w:r w:rsidRPr="00E50351">
              <w:rPr>
                <w:i/>
              </w:rPr>
              <w:t>Houd het eenvoudig</w:t>
            </w:r>
            <w:r>
              <w:rPr>
                <w:i/>
              </w:rPr>
              <w:br/>
            </w:r>
            <w:r w:rsidRPr="00E50351">
              <w:rPr>
                <w:i/>
              </w:rPr>
              <w:t>Houd het vol</w:t>
            </w:r>
          </w:p>
          <w:p w14:paraId="47A1311F" w14:textId="77777777" w:rsidR="00D14421" w:rsidRDefault="00D14421" w:rsidP="00AD33DB">
            <w:pPr>
              <w:spacing w:after="240"/>
              <w:rPr>
                <w:rFonts w:ascii="Trebuchet MS" w:eastAsia="Times New Roman" w:hAnsi="Trebuchet MS" w:cs="Times New Roman"/>
                <w:i/>
                <w:iCs/>
                <w:color w:val="666666"/>
                <w:sz w:val="24"/>
                <w:szCs w:val="24"/>
                <w:lang w:eastAsia="nl-NL"/>
              </w:rPr>
            </w:pPr>
          </w:p>
        </w:tc>
        <w:tc>
          <w:tcPr>
            <w:tcW w:w="3021" w:type="dxa"/>
          </w:tcPr>
          <w:p w14:paraId="2DAD2049" w14:textId="77777777" w:rsidR="00D14421" w:rsidRDefault="00D14421" w:rsidP="00AD33DB">
            <w:pPr>
              <w:spacing w:after="240"/>
              <w:rPr>
                <w:rFonts w:ascii="Trebuchet MS" w:eastAsia="Times New Roman" w:hAnsi="Trebuchet MS" w:cs="Times New Roman"/>
                <w:i/>
                <w:iCs/>
                <w:color w:val="666666"/>
                <w:sz w:val="24"/>
                <w:szCs w:val="24"/>
                <w:lang w:eastAsia="nl-NL"/>
              </w:rPr>
            </w:pPr>
          </w:p>
        </w:tc>
      </w:tr>
      <w:tr w:rsidR="00DC526D" w14:paraId="1E594A84" w14:textId="77777777" w:rsidTr="00AD33DB">
        <w:tc>
          <w:tcPr>
            <w:tcW w:w="3020" w:type="dxa"/>
          </w:tcPr>
          <w:p w14:paraId="7CD624FF" w14:textId="77777777" w:rsidR="00DC526D" w:rsidRDefault="00DC526D" w:rsidP="00DC526D">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Aktie/tip</w:t>
            </w:r>
          </w:p>
        </w:tc>
        <w:tc>
          <w:tcPr>
            <w:tcW w:w="3021" w:type="dxa"/>
          </w:tcPr>
          <w:p w14:paraId="175FA9EF" w14:textId="77777777" w:rsidR="00DC526D" w:rsidRDefault="00DC526D" w:rsidP="00DC526D">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Waar staat jouw leven nog op zijn kop? Mag Jezus dat gaan rechtzetten in jouw leven?. Nodig Hem dan uit dit te doen met psalm 25:4-5</w:t>
            </w:r>
          </w:p>
        </w:tc>
        <w:tc>
          <w:tcPr>
            <w:tcW w:w="3021" w:type="dxa"/>
          </w:tcPr>
          <w:p w14:paraId="3CF2D591" w14:textId="77777777" w:rsidR="00DC526D" w:rsidRDefault="00DC526D" w:rsidP="00DC526D">
            <w:r>
              <w:t>luister voor je laat bidden naar een liedje dat je helpt rustig te worden. Het helpt je je dagelijkse beslommeringen een achter je te laten, waarna je kunt focussen op God.</w:t>
            </w:r>
          </w:p>
          <w:p w14:paraId="3A40A907" w14:textId="77777777" w:rsidR="00DC526D" w:rsidRDefault="00DC526D" w:rsidP="00DC526D">
            <w:pPr>
              <w:spacing w:after="240"/>
              <w:rPr>
                <w:rFonts w:ascii="Trebuchet MS" w:eastAsia="Times New Roman" w:hAnsi="Trebuchet MS" w:cs="Times New Roman"/>
                <w:i/>
                <w:iCs/>
                <w:color w:val="666666"/>
                <w:sz w:val="24"/>
                <w:szCs w:val="24"/>
                <w:lang w:eastAsia="nl-NL"/>
              </w:rPr>
            </w:pPr>
          </w:p>
        </w:tc>
      </w:tr>
      <w:tr w:rsidR="00DC526D" w14:paraId="4AB0E695" w14:textId="77777777" w:rsidTr="00AD33DB">
        <w:tc>
          <w:tcPr>
            <w:tcW w:w="3020" w:type="dxa"/>
          </w:tcPr>
          <w:p w14:paraId="4AA8B424" w14:textId="77777777" w:rsidR="00DC526D" w:rsidRDefault="00DC526D" w:rsidP="00DC526D">
            <w:pPr>
              <w:spacing w:after="240"/>
              <w:rPr>
                <w:rFonts w:ascii="Trebuchet MS" w:eastAsia="Times New Roman" w:hAnsi="Trebuchet MS" w:cs="Times New Roman"/>
                <w:i/>
                <w:iCs/>
                <w:color w:val="666666"/>
                <w:sz w:val="24"/>
                <w:szCs w:val="24"/>
                <w:lang w:eastAsia="nl-NL"/>
              </w:rPr>
            </w:pPr>
            <w:r w:rsidRPr="00DC526D">
              <w:rPr>
                <w:rFonts w:ascii="Trebuchet MS" w:eastAsia="Times New Roman" w:hAnsi="Trebuchet MS" w:cs="Times New Roman"/>
                <w:i/>
                <w:iCs/>
                <w:color w:val="666666"/>
                <w:sz w:val="24"/>
                <w:szCs w:val="24"/>
                <w:highlight w:val="yellow"/>
                <w:lang w:eastAsia="nl-NL"/>
              </w:rPr>
              <w:t>Filmpje</w:t>
            </w:r>
          </w:p>
        </w:tc>
        <w:tc>
          <w:tcPr>
            <w:tcW w:w="3021" w:type="dxa"/>
          </w:tcPr>
          <w:p w14:paraId="18C302AC" w14:textId="77777777" w:rsidR="00DC526D" w:rsidRDefault="00DC526D" w:rsidP="00DC526D">
            <w:pPr>
              <w:spacing w:after="240"/>
              <w:rPr>
                <w:rFonts w:ascii="Trebuchet MS" w:eastAsia="Times New Roman" w:hAnsi="Trebuchet MS" w:cs="Times New Roman"/>
                <w:i/>
                <w:iCs/>
                <w:color w:val="666666"/>
                <w:sz w:val="24"/>
                <w:szCs w:val="24"/>
                <w:lang w:eastAsia="nl-NL"/>
              </w:rPr>
            </w:pPr>
          </w:p>
        </w:tc>
        <w:tc>
          <w:tcPr>
            <w:tcW w:w="3021" w:type="dxa"/>
          </w:tcPr>
          <w:p w14:paraId="5FA898E3" w14:textId="77777777" w:rsidR="00DC526D" w:rsidRDefault="00DC526D" w:rsidP="00DC526D">
            <w:pPr>
              <w:spacing w:after="240"/>
              <w:rPr>
                <w:rFonts w:ascii="Trebuchet MS" w:eastAsia="Times New Roman" w:hAnsi="Trebuchet MS" w:cs="Times New Roman"/>
                <w:i/>
                <w:iCs/>
                <w:color w:val="666666"/>
                <w:sz w:val="24"/>
                <w:szCs w:val="24"/>
                <w:lang w:eastAsia="nl-NL"/>
              </w:rPr>
            </w:pPr>
          </w:p>
        </w:tc>
      </w:tr>
      <w:tr w:rsidR="00DC526D" w14:paraId="6E152FEA" w14:textId="77777777" w:rsidTr="00AD33DB">
        <w:tc>
          <w:tcPr>
            <w:tcW w:w="3020" w:type="dxa"/>
          </w:tcPr>
          <w:p w14:paraId="778FACD6" w14:textId="77777777" w:rsidR="00DC526D" w:rsidRDefault="00DC526D" w:rsidP="00DC526D">
            <w:pPr>
              <w:spacing w:after="240"/>
              <w:rPr>
                <w:rFonts w:ascii="Trebuchet MS" w:eastAsia="Times New Roman" w:hAnsi="Trebuchet MS" w:cs="Times New Roman"/>
                <w:i/>
                <w:iCs/>
                <w:color w:val="666666"/>
                <w:sz w:val="24"/>
                <w:szCs w:val="24"/>
                <w:lang w:eastAsia="nl-NL"/>
              </w:rPr>
            </w:pPr>
            <w:r w:rsidRPr="00DC526D">
              <w:rPr>
                <w:rFonts w:ascii="Trebuchet MS" w:eastAsia="Times New Roman" w:hAnsi="Trebuchet MS" w:cs="Times New Roman"/>
                <w:i/>
                <w:iCs/>
                <w:color w:val="666666"/>
                <w:sz w:val="24"/>
                <w:szCs w:val="24"/>
                <w:highlight w:val="yellow"/>
                <w:lang w:eastAsia="nl-NL"/>
              </w:rPr>
              <w:t>Lied</w:t>
            </w:r>
          </w:p>
        </w:tc>
        <w:tc>
          <w:tcPr>
            <w:tcW w:w="3021" w:type="dxa"/>
          </w:tcPr>
          <w:p w14:paraId="6F4EBBD9" w14:textId="77777777" w:rsidR="00DC526D" w:rsidRDefault="00DC526D" w:rsidP="00DC526D">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In die hemel is die Heer</w:t>
            </w:r>
          </w:p>
          <w:p w14:paraId="49738D82" w14:textId="77777777" w:rsidR="00DC526D" w:rsidRDefault="00DC526D" w:rsidP="00DC526D">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 xml:space="preserve">Louis </w:t>
            </w:r>
            <w:proofErr w:type="spellStart"/>
            <w:r>
              <w:rPr>
                <w:rFonts w:ascii="Trebuchet MS" w:eastAsia="Times New Roman" w:hAnsi="Trebuchet MS" w:cs="Times New Roman"/>
                <w:i/>
                <w:iCs/>
                <w:color w:val="666666"/>
                <w:sz w:val="24"/>
                <w:szCs w:val="24"/>
                <w:lang w:eastAsia="nl-NL"/>
              </w:rPr>
              <w:t>Brittz</w:t>
            </w:r>
            <w:proofErr w:type="spellEnd"/>
          </w:p>
        </w:tc>
        <w:tc>
          <w:tcPr>
            <w:tcW w:w="3021" w:type="dxa"/>
          </w:tcPr>
          <w:p w14:paraId="37AE4851" w14:textId="77777777" w:rsidR="00DC526D" w:rsidRDefault="00DC526D" w:rsidP="00DC526D">
            <w:pPr>
              <w:spacing w:after="240"/>
              <w:rPr>
                <w:rFonts w:ascii="Trebuchet MS" w:eastAsia="Times New Roman" w:hAnsi="Trebuchet MS" w:cs="Times New Roman"/>
                <w:i/>
                <w:iCs/>
                <w:color w:val="666666"/>
                <w:sz w:val="24"/>
                <w:szCs w:val="24"/>
                <w:lang w:eastAsia="nl-NL"/>
              </w:rPr>
            </w:pPr>
          </w:p>
        </w:tc>
      </w:tr>
      <w:tr w:rsidR="00DC526D" w14:paraId="53EEB27C" w14:textId="77777777" w:rsidTr="00AD33DB">
        <w:tc>
          <w:tcPr>
            <w:tcW w:w="3020" w:type="dxa"/>
          </w:tcPr>
          <w:p w14:paraId="7C2B478B" w14:textId="77777777" w:rsidR="00DC526D" w:rsidRDefault="00DC526D" w:rsidP="00DC526D">
            <w:pPr>
              <w:spacing w:after="240"/>
              <w:rPr>
                <w:rFonts w:ascii="Trebuchet MS" w:eastAsia="Times New Roman" w:hAnsi="Trebuchet MS" w:cs="Times New Roman"/>
                <w:i/>
                <w:iCs/>
                <w:color w:val="666666"/>
                <w:sz w:val="24"/>
                <w:szCs w:val="24"/>
                <w:lang w:eastAsia="nl-NL"/>
              </w:rPr>
            </w:pPr>
            <w:r>
              <w:rPr>
                <w:rFonts w:ascii="Trebuchet MS" w:eastAsia="Times New Roman" w:hAnsi="Trebuchet MS" w:cs="Times New Roman"/>
                <w:i/>
                <w:iCs/>
                <w:color w:val="666666"/>
                <w:sz w:val="24"/>
                <w:szCs w:val="24"/>
                <w:lang w:eastAsia="nl-NL"/>
              </w:rPr>
              <w:t>Gebed</w:t>
            </w:r>
          </w:p>
        </w:tc>
        <w:tc>
          <w:tcPr>
            <w:tcW w:w="3021" w:type="dxa"/>
          </w:tcPr>
          <w:p w14:paraId="24DECBA4" w14:textId="77777777" w:rsidR="00DC526D" w:rsidRDefault="00DC526D" w:rsidP="00DC526D">
            <w:pPr>
              <w:spacing w:after="240"/>
              <w:rPr>
                <w:rFonts w:ascii="Trebuchet MS" w:eastAsia="Times New Roman" w:hAnsi="Trebuchet MS" w:cs="Times New Roman"/>
                <w:i/>
                <w:iCs/>
                <w:color w:val="666666"/>
                <w:sz w:val="24"/>
                <w:szCs w:val="24"/>
                <w:lang w:eastAsia="nl-NL"/>
              </w:rPr>
            </w:pPr>
          </w:p>
        </w:tc>
        <w:tc>
          <w:tcPr>
            <w:tcW w:w="3021" w:type="dxa"/>
          </w:tcPr>
          <w:p w14:paraId="1A577E3E" w14:textId="77777777" w:rsidR="00DC526D" w:rsidRDefault="00DC526D" w:rsidP="00DC526D">
            <w:pPr>
              <w:spacing w:after="240"/>
              <w:rPr>
                <w:rFonts w:ascii="Trebuchet MS" w:eastAsia="Times New Roman" w:hAnsi="Trebuchet MS" w:cs="Times New Roman"/>
                <w:i/>
                <w:iCs/>
                <w:color w:val="666666"/>
                <w:sz w:val="24"/>
                <w:szCs w:val="24"/>
                <w:lang w:eastAsia="nl-NL"/>
              </w:rPr>
            </w:pPr>
          </w:p>
        </w:tc>
      </w:tr>
      <w:tr w:rsidR="00DC526D" w14:paraId="5B91FDF6" w14:textId="77777777" w:rsidTr="00AD33DB">
        <w:tc>
          <w:tcPr>
            <w:tcW w:w="3020" w:type="dxa"/>
          </w:tcPr>
          <w:p w14:paraId="56A3D60F" w14:textId="77777777" w:rsidR="00DC526D" w:rsidRDefault="00DC526D" w:rsidP="00DC526D">
            <w:pPr>
              <w:spacing w:after="240"/>
              <w:rPr>
                <w:rFonts w:ascii="Trebuchet MS" w:eastAsia="Times New Roman" w:hAnsi="Trebuchet MS" w:cs="Times New Roman"/>
                <w:i/>
                <w:iCs/>
                <w:color w:val="666666"/>
                <w:sz w:val="24"/>
                <w:szCs w:val="24"/>
                <w:lang w:eastAsia="nl-NL"/>
              </w:rPr>
            </w:pPr>
            <w:r w:rsidRPr="00DC526D">
              <w:rPr>
                <w:rFonts w:ascii="Trebuchet MS" w:eastAsia="Times New Roman" w:hAnsi="Trebuchet MS" w:cs="Times New Roman"/>
                <w:i/>
                <w:iCs/>
                <w:color w:val="666666"/>
                <w:sz w:val="24"/>
                <w:szCs w:val="24"/>
                <w:highlight w:val="yellow"/>
                <w:lang w:eastAsia="nl-NL"/>
              </w:rPr>
              <w:t>Humor</w:t>
            </w:r>
          </w:p>
        </w:tc>
        <w:tc>
          <w:tcPr>
            <w:tcW w:w="3021" w:type="dxa"/>
          </w:tcPr>
          <w:p w14:paraId="4FDE666B" w14:textId="77777777" w:rsidR="00DC526D" w:rsidRDefault="00DC526D" w:rsidP="00DC526D">
            <w:pPr>
              <w:spacing w:after="240"/>
              <w:rPr>
                <w:rFonts w:ascii="Trebuchet MS" w:eastAsia="Times New Roman" w:hAnsi="Trebuchet MS" w:cs="Times New Roman"/>
                <w:i/>
                <w:iCs/>
                <w:color w:val="666666"/>
                <w:sz w:val="24"/>
                <w:szCs w:val="24"/>
                <w:lang w:eastAsia="nl-NL"/>
              </w:rPr>
            </w:pPr>
          </w:p>
        </w:tc>
        <w:tc>
          <w:tcPr>
            <w:tcW w:w="3021" w:type="dxa"/>
          </w:tcPr>
          <w:p w14:paraId="10CE98B6" w14:textId="77777777" w:rsidR="00DC526D" w:rsidRDefault="00DC526D" w:rsidP="00DC526D">
            <w:pPr>
              <w:spacing w:after="240"/>
              <w:rPr>
                <w:rFonts w:ascii="Trebuchet MS" w:eastAsia="Times New Roman" w:hAnsi="Trebuchet MS" w:cs="Times New Roman"/>
                <w:i/>
                <w:iCs/>
                <w:color w:val="666666"/>
                <w:sz w:val="24"/>
                <w:szCs w:val="24"/>
                <w:lang w:eastAsia="nl-NL"/>
              </w:rPr>
            </w:pPr>
          </w:p>
        </w:tc>
      </w:tr>
    </w:tbl>
    <w:p w14:paraId="4E08C9EC" w14:textId="77777777" w:rsidR="00127509" w:rsidRPr="006861DD" w:rsidRDefault="00127509" w:rsidP="00451C61">
      <w:pPr>
        <w:rPr>
          <w:i/>
        </w:rPr>
      </w:pPr>
    </w:p>
    <w:sectPr w:rsidR="00127509" w:rsidRPr="006861DD" w:rsidSect="00A43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B436B"/>
    <w:multiLevelType w:val="hybridMultilevel"/>
    <w:tmpl w:val="273ED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ald Westerbeek">
    <w15:presenceInfo w15:providerId="Windows Live" w15:userId="aaabdbe841778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51"/>
    <w:rsid w:val="00127509"/>
    <w:rsid w:val="00171172"/>
    <w:rsid w:val="002D367D"/>
    <w:rsid w:val="003640A2"/>
    <w:rsid w:val="003F0055"/>
    <w:rsid w:val="0042730E"/>
    <w:rsid w:val="00451C61"/>
    <w:rsid w:val="004D7EE1"/>
    <w:rsid w:val="005463F5"/>
    <w:rsid w:val="00654EA7"/>
    <w:rsid w:val="006861DD"/>
    <w:rsid w:val="00691D61"/>
    <w:rsid w:val="0089636F"/>
    <w:rsid w:val="009977C0"/>
    <w:rsid w:val="00A43013"/>
    <w:rsid w:val="00B85449"/>
    <w:rsid w:val="00CF793B"/>
    <w:rsid w:val="00D14421"/>
    <w:rsid w:val="00DC526D"/>
    <w:rsid w:val="00E50351"/>
    <w:rsid w:val="00F12AEB"/>
    <w:rsid w:val="00F232F8"/>
    <w:rsid w:val="097B2F33"/>
    <w:rsid w:val="10D56030"/>
    <w:rsid w:val="2140F60F"/>
    <w:rsid w:val="2F64C5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A9845"/>
  <w15:docId w15:val="{1075ECEA-28E4-46D2-97DE-89B8B988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1C61"/>
    <w:pPr>
      <w:ind w:left="720"/>
      <w:contextualSpacing/>
    </w:pPr>
  </w:style>
  <w:style w:type="table" w:styleId="Tabelraster">
    <w:name w:val="Table Grid"/>
    <w:basedOn w:val="Standaardtabel"/>
    <w:uiPriority w:val="39"/>
    <w:rsid w:val="00D1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7EE1"/>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D7E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709581">
      <w:bodyDiv w:val="1"/>
      <w:marLeft w:val="0"/>
      <w:marRight w:val="0"/>
      <w:marTop w:val="0"/>
      <w:marBottom w:val="0"/>
      <w:divBdr>
        <w:top w:val="none" w:sz="0" w:space="0" w:color="auto"/>
        <w:left w:val="none" w:sz="0" w:space="0" w:color="auto"/>
        <w:bottom w:val="none" w:sz="0" w:space="0" w:color="auto"/>
        <w:right w:val="none" w:sz="0" w:space="0" w:color="auto"/>
      </w:divBdr>
      <w:divsChild>
        <w:div w:id="1157266492">
          <w:marLeft w:val="0"/>
          <w:marRight w:val="0"/>
          <w:marTop w:val="0"/>
          <w:marBottom w:val="0"/>
          <w:divBdr>
            <w:top w:val="none" w:sz="0" w:space="0" w:color="auto"/>
            <w:left w:val="none" w:sz="0" w:space="0" w:color="auto"/>
            <w:bottom w:val="none" w:sz="0" w:space="0" w:color="auto"/>
            <w:right w:val="none" w:sz="0" w:space="0" w:color="auto"/>
          </w:divBdr>
        </w:div>
        <w:div w:id="1099759715">
          <w:marLeft w:val="0"/>
          <w:marRight w:val="0"/>
          <w:marTop w:val="0"/>
          <w:marBottom w:val="0"/>
          <w:divBdr>
            <w:top w:val="none" w:sz="0" w:space="0" w:color="auto"/>
            <w:left w:val="none" w:sz="0" w:space="0" w:color="auto"/>
            <w:bottom w:val="none" w:sz="0" w:space="0" w:color="auto"/>
            <w:right w:val="none" w:sz="0" w:space="0" w:color="auto"/>
          </w:divBdr>
        </w:div>
        <w:div w:id="1728608525">
          <w:marLeft w:val="0"/>
          <w:marRight w:val="0"/>
          <w:marTop w:val="0"/>
          <w:marBottom w:val="0"/>
          <w:divBdr>
            <w:top w:val="none" w:sz="0" w:space="0" w:color="auto"/>
            <w:left w:val="none" w:sz="0" w:space="0" w:color="auto"/>
            <w:bottom w:val="none" w:sz="0" w:space="0" w:color="auto"/>
            <w:right w:val="none" w:sz="0" w:space="0" w:color="auto"/>
          </w:divBdr>
        </w:div>
        <w:div w:id="45449206">
          <w:marLeft w:val="0"/>
          <w:marRight w:val="0"/>
          <w:marTop w:val="0"/>
          <w:marBottom w:val="0"/>
          <w:divBdr>
            <w:top w:val="none" w:sz="0" w:space="0" w:color="auto"/>
            <w:left w:val="none" w:sz="0" w:space="0" w:color="auto"/>
            <w:bottom w:val="none" w:sz="0" w:space="0" w:color="auto"/>
            <w:right w:val="none" w:sz="0" w:space="0" w:color="auto"/>
          </w:divBdr>
        </w:div>
        <w:div w:id="992684878">
          <w:marLeft w:val="0"/>
          <w:marRight w:val="0"/>
          <w:marTop w:val="0"/>
          <w:marBottom w:val="0"/>
          <w:divBdr>
            <w:top w:val="none" w:sz="0" w:space="0" w:color="auto"/>
            <w:left w:val="none" w:sz="0" w:space="0" w:color="auto"/>
            <w:bottom w:val="none" w:sz="0" w:space="0" w:color="auto"/>
            <w:right w:val="none" w:sz="0" w:space="0" w:color="auto"/>
          </w:divBdr>
        </w:div>
        <w:div w:id="1652976996">
          <w:marLeft w:val="0"/>
          <w:marRight w:val="0"/>
          <w:marTop w:val="0"/>
          <w:marBottom w:val="0"/>
          <w:divBdr>
            <w:top w:val="none" w:sz="0" w:space="0" w:color="auto"/>
            <w:left w:val="none" w:sz="0" w:space="0" w:color="auto"/>
            <w:bottom w:val="none" w:sz="0" w:space="0" w:color="auto"/>
            <w:right w:val="none" w:sz="0" w:space="0" w:color="auto"/>
          </w:divBdr>
        </w:div>
        <w:div w:id="1334185201">
          <w:marLeft w:val="0"/>
          <w:marRight w:val="0"/>
          <w:marTop w:val="0"/>
          <w:marBottom w:val="0"/>
          <w:divBdr>
            <w:top w:val="none" w:sz="0" w:space="0" w:color="auto"/>
            <w:left w:val="none" w:sz="0" w:space="0" w:color="auto"/>
            <w:bottom w:val="none" w:sz="0" w:space="0" w:color="auto"/>
            <w:right w:val="none" w:sz="0" w:space="0" w:color="auto"/>
          </w:divBdr>
        </w:div>
        <w:div w:id="10183930">
          <w:marLeft w:val="0"/>
          <w:marRight w:val="0"/>
          <w:marTop w:val="0"/>
          <w:marBottom w:val="0"/>
          <w:divBdr>
            <w:top w:val="none" w:sz="0" w:space="0" w:color="auto"/>
            <w:left w:val="none" w:sz="0" w:space="0" w:color="auto"/>
            <w:bottom w:val="none" w:sz="0" w:space="0" w:color="auto"/>
            <w:right w:val="none" w:sz="0" w:space="0" w:color="auto"/>
          </w:divBdr>
        </w:div>
        <w:div w:id="1648122137">
          <w:marLeft w:val="0"/>
          <w:marRight w:val="0"/>
          <w:marTop w:val="0"/>
          <w:marBottom w:val="0"/>
          <w:divBdr>
            <w:top w:val="none" w:sz="0" w:space="0" w:color="auto"/>
            <w:left w:val="none" w:sz="0" w:space="0" w:color="auto"/>
            <w:bottom w:val="none" w:sz="0" w:space="0" w:color="auto"/>
            <w:right w:val="none" w:sz="0" w:space="0" w:color="auto"/>
          </w:divBdr>
        </w:div>
        <w:div w:id="928076624">
          <w:marLeft w:val="0"/>
          <w:marRight w:val="0"/>
          <w:marTop w:val="0"/>
          <w:marBottom w:val="0"/>
          <w:divBdr>
            <w:top w:val="none" w:sz="0" w:space="0" w:color="auto"/>
            <w:left w:val="none" w:sz="0" w:space="0" w:color="auto"/>
            <w:bottom w:val="none" w:sz="0" w:space="0" w:color="auto"/>
            <w:right w:val="none" w:sz="0" w:space="0" w:color="auto"/>
          </w:divBdr>
        </w:div>
        <w:div w:id="1052580583">
          <w:marLeft w:val="1440"/>
          <w:marRight w:val="0"/>
          <w:marTop w:val="0"/>
          <w:marBottom w:val="0"/>
          <w:divBdr>
            <w:top w:val="none" w:sz="0" w:space="0" w:color="auto"/>
            <w:left w:val="none" w:sz="0" w:space="0" w:color="auto"/>
            <w:bottom w:val="none" w:sz="0" w:space="0" w:color="auto"/>
            <w:right w:val="none" w:sz="0" w:space="0" w:color="auto"/>
          </w:divBdr>
        </w:div>
        <w:div w:id="58904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870</Words>
  <Characters>4790</Characters>
  <Application>Microsoft Office Word</Application>
  <DocSecurity>0</DocSecurity>
  <Lines>39</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Boersma</dc:creator>
  <cp:keywords/>
  <dc:description/>
  <cp:lastModifiedBy>Ronald Westerbeek</cp:lastModifiedBy>
  <cp:revision>7</cp:revision>
  <dcterms:created xsi:type="dcterms:W3CDTF">2016-09-01T09:17:00Z</dcterms:created>
  <dcterms:modified xsi:type="dcterms:W3CDTF">2016-11-07T05:46:00Z</dcterms:modified>
</cp:coreProperties>
</file>